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6A" w:rsidRDefault="00224A43">
      <w:pPr>
        <w:spacing w:before="39"/>
        <w:ind w:left="3886" w:right="3865"/>
        <w:jc w:val="center"/>
        <w:rPr>
          <w:rFonts w:ascii="Arial" w:eastAsia="Arial" w:hAnsi="Arial" w:cs="Arial"/>
          <w:sz w:val="40"/>
          <w:szCs w:val="40"/>
        </w:rPr>
      </w:pPr>
      <w:bookmarkStart w:id="0" w:name="_GoBack"/>
      <w:bookmarkEnd w:id="0"/>
      <w:r>
        <w:rPr>
          <w:rFonts w:ascii="Arial" w:eastAsia="Arial" w:hAnsi="Arial" w:cs="Arial"/>
          <w:b/>
          <w:w w:val="99"/>
          <w:sz w:val="40"/>
          <w:szCs w:val="40"/>
        </w:rPr>
        <w:t>BYLAWS</w:t>
      </w:r>
    </w:p>
    <w:p w:rsidR="006D436A" w:rsidRDefault="00224A43">
      <w:pPr>
        <w:spacing w:before="7"/>
        <w:ind w:left="1458" w:right="1437"/>
        <w:jc w:val="center"/>
        <w:rPr>
          <w:rFonts w:ascii="Arial" w:eastAsia="Arial" w:hAnsi="Arial" w:cs="Arial"/>
          <w:sz w:val="13"/>
          <w:szCs w:val="13"/>
        </w:rPr>
      </w:pPr>
      <w:r>
        <w:rPr>
          <w:rFonts w:ascii="Arial" w:eastAsia="Arial" w:hAnsi="Arial" w:cs="Arial"/>
          <w:b/>
          <w:sz w:val="30"/>
          <w:szCs w:val="30"/>
        </w:rPr>
        <w:t>Northeast Section of The Wildlife Society, Inc.</w:t>
      </w:r>
      <w:r>
        <w:rPr>
          <w:rFonts w:ascii="Arial" w:eastAsia="Arial" w:hAnsi="Arial" w:cs="Arial"/>
          <w:w w:val="99"/>
          <w:position w:val="9"/>
          <w:sz w:val="13"/>
          <w:szCs w:val="13"/>
        </w:rPr>
        <w:t>1</w:t>
      </w:r>
      <w:r w:rsidR="004A4239">
        <w:rPr>
          <w:rStyle w:val="FootnoteReference"/>
          <w:rFonts w:ascii="Arial" w:eastAsia="Arial" w:hAnsi="Arial" w:cs="Arial"/>
          <w:sz w:val="13"/>
          <w:szCs w:val="13"/>
        </w:rPr>
        <w:footnoteReference w:id="1"/>
      </w:r>
    </w:p>
    <w:p w:rsidR="006D436A" w:rsidRDefault="00224A43">
      <w:pPr>
        <w:spacing w:line="220" w:lineRule="exact"/>
        <w:ind w:left="3442" w:right="3421"/>
        <w:jc w:val="center"/>
        <w:rPr>
          <w:rFonts w:ascii="Arial" w:eastAsia="Arial" w:hAnsi="Arial" w:cs="Arial"/>
        </w:rPr>
      </w:pPr>
      <w:r>
        <w:rPr>
          <w:rFonts w:ascii="Arial" w:eastAsia="Arial" w:hAnsi="Arial" w:cs="Arial"/>
        </w:rPr>
        <w:t>Organized:</w:t>
      </w:r>
      <w:r>
        <w:rPr>
          <w:rFonts w:ascii="Arial" w:eastAsia="Arial" w:hAnsi="Arial" w:cs="Arial"/>
          <w:spacing w:val="-10"/>
        </w:rPr>
        <w:t xml:space="preserve"> </w:t>
      </w:r>
      <w:r>
        <w:rPr>
          <w:rFonts w:ascii="Arial" w:eastAsia="Arial" w:hAnsi="Arial" w:cs="Arial"/>
        </w:rPr>
        <w:t>February</w:t>
      </w:r>
      <w:r>
        <w:rPr>
          <w:rFonts w:ascii="Arial" w:eastAsia="Arial" w:hAnsi="Arial" w:cs="Arial"/>
          <w:spacing w:val="-8"/>
        </w:rPr>
        <w:t xml:space="preserve"> </w:t>
      </w:r>
      <w:r>
        <w:rPr>
          <w:rFonts w:ascii="Arial" w:eastAsia="Arial" w:hAnsi="Arial" w:cs="Arial"/>
        </w:rPr>
        <w:t>14,</w:t>
      </w:r>
      <w:r>
        <w:rPr>
          <w:rFonts w:ascii="Arial" w:eastAsia="Arial" w:hAnsi="Arial" w:cs="Arial"/>
          <w:spacing w:val="-3"/>
        </w:rPr>
        <w:t xml:space="preserve"> </w:t>
      </w:r>
      <w:r>
        <w:rPr>
          <w:rFonts w:ascii="Arial" w:eastAsia="Arial" w:hAnsi="Arial" w:cs="Arial"/>
          <w:w w:val="99"/>
        </w:rPr>
        <w:t>1938</w:t>
      </w:r>
    </w:p>
    <w:p w:rsidR="006D436A" w:rsidRDefault="00224A43">
      <w:pPr>
        <w:spacing w:line="220" w:lineRule="exact"/>
        <w:ind w:left="3644" w:right="3623"/>
        <w:jc w:val="center"/>
        <w:rPr>
          <w:rFonts w:ascii="Arial" w:eastAsia="Arial" w:hAnsi="Arial" w:cs="Arial"/>
        </w:rPr>
      </w:pPr>
      <w:r>
        <w:rPr>
          <w:rFonts w:ascii="Arial" w:eastAsia="Arial" w:hAnsi="Arial" w:cs="Arial"/>
        </w:rPr>
        <w:t>Amended:</w:t>
      </w:r>
      <w:r>
        <w:rPr>
          <w:rFonts w:ascii="Arial" w:eastAsia="Arial" w:hAnsi="Arial" w:cs="Arial"/>
          <w:spacing w:val="46"/>
        </w:rPr>
        <w:t xml:space="preserve"> </w:t>
      </w:r>
      <w:del w:id="1" w:author="Terra A Rentz" w:date="2015-04-22T17:32:00Z">
        <w:r w:rsidDel="00B3074F">
          <w:rPr>
            <w:rFonts w:ascii="Arial" w:eastAsia="Arial" w:hAnsi="Arial" w:cs="Arial"/>
          </w:rPr>
          <w:delText>April</w:delText>
        </w:r>
        <w:r w:rsidDel="00B3074F">
          <w:rPr>
            <w:rFonts w:ascii="Arial" w:eastAsia="Arial" w:hAnsi="Arial" w:cs="Arial"/>
            <w:spacing w:val="-4"/>
          </w:rPr>
          <w:delText xml:space="preserve"> </w:delText>
        </w:r>
        <w:r w:rsidDel="00B3074F">
          <w:rPr>
            <w:rFonts w:ascii="Arial" w:eastAsia="Arial" w:hAnsi="Arial" w:cs="Arial"/>
          </w:rPr>
          <w:delText>22,</w:delText>
        </w:r>
        <w:r w:rsidDel="00B3074F">
          <w:rPr>
            <w:rFonts w:ascii="Arial" w:eastAsia="Arial" w:hAnsi="Arial" w:cs="Arial"/>
            <w:spacing w:val="-3"/>
          </w:rPr>
          <w:delText xml:space="preserve"> </w:delText>
        </w:r>
        <w:r w:rsidDel="00B3074F">
          <w:rPr>
            <w:rFonts w:ascii="Arial" w:eastAsia="Arial" w:hAnsi="Arial" w:cs="Arial"/>
            <w:w w:val="99"/>
          </w:rPr>
          <w:delText>2009</w:delText>
        </w:r>
      </w:del>
      <w:ins w:id="2" w:author="Terra A Rentz" w:date="2015-04-22T17:32:00Z">
        <w:r w:rsidR="00B3074F">
          <w:rPr>
            <w:rFonts w:ascii="Arial" w:eastAsia="Arial" w:hAnsi="Arial" w:cs="Arial"/>
          </w:rPr>
          <w:t>April 19, 2015</w:t>
        </w:r>
      </w:ins>
    </w:p>
    <w:p w:rsidR="006D436A" w:rsidRDefault="00224A43">
      <w:pPr>
        <w:spacing w:before="2" w:line="500" w:lineRule="atLeast"/>
        <w:ind w:left="120" w:right="582" w:firstLine="1087"/>
        <w:rPr>
          <w:rFonts w:ascii="Arial" w:eastAsia="Arial" w:hAnsi="Arial" w:cs="Arial"/>
        </w:rPr>
      </w:pPr>
      <w:r>
        <w:rPr>
          <w:rFonts w:ascii="Arial" w:eastAsia="Arial" w:hAnsi="Arial" w:cs="Arial"/>
          <w:b/>
          <w:sz w:val="24"/>
          <w:szCs w:val="24"/>
        </w:rPr>
        <w:t>ARTICLE</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NAME,</w:t>
      </w:r>
      <w:r>
        <w:rPr>
          <w:rFonts w:ascii="Arial" w:eastAsia="Arial" w:hAnsi="Arial" w:cs="Arial"/>
          <w:b/>
          <w:spacing w:val="1"/>
          <w:sz w:val="24"/>
          <w:szCs w:val="24"/>
        </w:rPr>
        <w:t xml:space="preserve"> </w:t>
      </w:r>
      <w:r>
        <w:rPr>
          <w:rFonts w:ascii="Arial" w:eastAsia="Arial" w:hAnsi="Arial" w:cs="Arial"/>
          <w:b/>
          <w:sz w:val="24"/>
          <w:szCs w:val="24"/>
        </w:rPr>
        <w:t>JURISDIC</w:t>
      </w:r>
      <w:r>
        <w:rPr>
          <w:rFonts w:ascii="Arial" w:eastAsia="Arial" w:hAnsi="Arial" w:cs="Arial"/>
          <w:b/>
          <w:spacing w:val="-2"/>
          <w:sz w:val="24"/>
          <w:szCs w:val="24"/>
        </w:rPr>
        <w:t>T</w:t>
      </w:r>
      <w:r>
        <w:rPr>
          <w:rFonts w:ascii="Arial" w:eastAsia="Arial" w:hAnsi="Arial" w:cs="Arial"/>
          <w:b/>
          <w:sz w:val="24"/>
          <w:szCs w:val="24"/>
        </w:rPr>
        <w:t>ION,</w:t>
      </w:r>
      <w:r>
        <w:rPr>
          <w:rFonts w:ascii="Arial" w:eastAsia="Arial" w:hAnsi="Arial" w:cs="Arial"/>
          <w:b/>
          <w:spacing w:val="1"/>
          <w:sz w:val="24"/>
          <w:szCs w:val="24"/>
        </w:rPr>
        <w:t xml:space="preserve"> </w:t>
      </w:r>
      <w:r>
        <w:rPr>
          <w:rFonts w:ascii="Arial" w:eastAsia="Arial" w:hAnsi="Arial" w:cs="Arial"/>
          <w:b/>
          <w:sz w:val="24"/>
          <w:szCs w:val="24"/>
        </w:rPr>
        <w:t>AFFILIATION,</w:t>
      </w:r>
      <w:r>
        <w:rPr>
          <w:rFonts w:ascii="Arial" w:eastAsia="Arial" w:hAnsi="Arial" w:cs="Arial"/>
          <w:b/>
          <w:spacing w:val="1"/>
          <w:sz w:val="24"/>
          <w:szCs w:val="24"/>
        </w:rPr>
        <w:t xml:space="preserve"> </w:t>
      </w:r>
      <w:r>
        <w:rPr>
          <w:rFonts w:ascii="Arial" w:eastAsia="Arial" w:hAnsi="Arial" w:cs="Arial"/>
          <w:b/>
          <w:sz w:val="24"/>
          <w:szCs w:val="24"/>
        </w:rPr>
        <w:t>OBJECTIVES Section</w:t>
      </w:r>
      <w:r>
        <w:rPr>
          <w:rFonts w:ascii="Arial" w:eastAsia="Arial" w:hAnsi="Arial" w:cs="Arial"/>
          <w:b/>
          <w:spacing w:val="1"/>
          <w:sz w:val="24"/>
          <w:szCs w:val="24"/>
        </w:rPr>
        <w:t xml:space="preserve"> </w:t>
      </w:r>
      <w:r>
        <w:rPr>
          <w:rFonts w:ascii="Arial" w:eastAsia="Arial" w:hAnsi="Arial" w:cs="Arial"/>
          <w:b/>
          <w:sz w:val="24"/>
          <w:szCs w:val="24"/>
        </w:rPr>
        <w:t xml:space="preserve">1. </w:t>
      </w:r>
      <w:r>
        <w:rPr>
          <w:rFonts w:ascii="Arial" w:eastAsia="Arial" w:hAnsi="Arial" w:cs="Arial"/>
          <w:b/>
          <w:spacing w:val="2"/>
          <w:sz w:val="24"/>
          <w:szCs w:val="24"/>
        </w:rPr>
        <w:t xml:space="preserve"> </w:t>
      </w:r>
      <w:r>
        <w:rPr>
          <w:rFonts w:ascii="Arial" w:eastAsia="Arial" w:hAnsi="Arial" w:cs="Arial"/>
          <w:b/>
          <w:sz w:val="24"/>
          <w:szCs w:val="24"/>
        </w:rPr>
        <w:t>Nam</w:t>
      </w:r>
      <w:r>
        <w:rPr>
          <w:rFonts w:ascii="Arial" w:eastAsia="Arial" w:hAnsi="Arial" w:cs="Arial"/>
          <w:b/>
          <w:spacing w:val="-1"/>
          <w:sz w:val="24"/>
          <w:szCs w:val="24"/>
        </w:rPr>
        <w:t>e</w:t>
      </w:r>
      <w:r>
        <w:rPr>
          <w:rFonts w:ascii="Arial" w:eastAsia="Arial" w:hAnsi="Arial" w:cs="Arial"/>
          <w:b/>
        </w:rPr>
        <w:t>.</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name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organization</w:t>
      </w:r>
      <w:r>
        <w:rPr>
          <w:rFonts w:ascii="Arial" w:eastAsia="Arial" w:hAnsi="Arial" w:cs="Arial"/>
          <w:spacing w:val="-11"/>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Northeast</w:t>
      </w:r>
      <w:r>
        <w:rPr>
          <w:rFonts w:ascii="Arial" w:eastAsia="Arial" w:hAnsi="Arial" w:cs="Arial"/>
          <w:spacing w:val="-9"/>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p>
    <w:p w:rsidR="006D436A" w:rsidRDefault="00224A43">
      <w:pPr>
        <w:spacing w:line="220" w:lineRule="exact"/>
        <w:ind w:left="840"/>
        <w:rPr>
          <w:rFonts w:ascii="Arial" w:eastAsia="Arial" w:hAnsi="Arial" w:cs="Arial"/>
        </w:rPr>
      </w:pPr>
      <w:r>
        <w:rPr>
          <w:rFonts w:ascii="Arial" w:eastAsia="Arial" w:hAnsi="Arial" w:cs="Arial"/>
        </w:rPr>
        <w:t>Society,</w:t>
      </w:r>
      <w:r>
        <w:rPr>
          <w:rFonts w:ascii="Arial" w:eastAsia="Arial" w:hAnsi="Arial" w:cs="Arial"/>
          <w:spacing w:val="-7"/>
        </w:rPr>
        <w:t xml:space="preserve"> </w:t>
      </w:r>
      <w:r>
        <w:rPr>
          <w:rFonts w:ascii="Arial" w:eastAsia="Arial" w:hAnsi="Arial" w:cs="Arial"/>
        </w:rPr>
        <w:t>hereinafter</w:t>
      </w:r>
      <w:r>
        <w:rPr>
          <w:rFonts w:ascii="Arial" w:eastAsia="Arial" w:hAnsi="Arial" w:cs="Arial"/>
          <w:spacing w:val="-10"/>
        </w:rPr>
        <w:t xml:space="preserve"> </w:t>
      </w:r>
      <w:r>
        <w:rPr>
          <w:rFonts w:ascii="Arial" w:eastAsia="Arial" w:hAnsi="Arial" w:cs="Arial"/>
        </w:rPr>
        <w:t>referred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before="17" w:line="220" w:lineRule="exact"/>
        <w:rPr>
          <w:sz w:val="22"/>
          <w:szCs w:val="22"/>
        </w:rPr>
      </w:pPr>
    </w:p>
    <w:p w:rsidR="006D436A" w:rsidRDefault="00224A43">
      <w:pPr>
        <w:ind w:left="840" w:right="276"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2. </w:t>
      </w:r>
      <w:r>
        <w:rPr>
          <w:rFonts w:ascii="Arial" w:eastAsia="Arial" w:hAnsi="Arial" w:cs="Arial"/>
          <w:b/>
          <w:spacing w:val="2"/>
          <w:sz w:val="24"/>
          <w:szCs w:val="24"/>
        </w:rPr>
        <w:t xml:space="preserve"> </w:t>
      </w:r>
      <w:r>
        <w:rPr>
          <w:rFonts w:ascii="Arial" w:eastAsia="Arial" w:hAnsi="Arial" w:cs="Arial"/>
          <w:b/>
          <w:sz w:val="24"/>
          <w:szCs w:val="24"/>
        </w:rPr>
        <w:t>Jurisdictio</w:t>
      </w:r>
      <w:r>
        <w:rPr>
          <w:rFonts w:ascii="Arial" w:eastAsia="Arial" w:hAnsi="Arial" w:cs="Arial"/>
          <w:b/>
          <w:spacing w:val="-1"/>
          <w:sz w:val="24"/>
          <w:szCs w:val="24"/>
        </w:rPr>
        <w:t>n</w:t>
      </w:r>
      <w:r>
        <w:rPr>
          <w:rFonts w:ascii="Arial" w:eastAsia="Arial" w:hAnsi="Arial" w:cs="Arial"/>
          <w:b/>
        </w:rPr>
        <w:t>.</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composed</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individuals</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organizations</w:t>
      </w:r>
      <w:r>
        <w:rPr>
          <w:rFonts w:ascii="Arial" w:eastAsia="Arial" w:hAnsi="Arial" w:cs="Arial"/>
          <w:spacing w:val="-12"/>
        </w:rPr>
        <w:t xml:space="preserve"> </w:t>
      </w:r>
      <w:r>
        <w:rPr>
          <w:rFonts w:ascii="Arial" w:eastAsia="Arial" w:hAnsi="Arial" w:cs="Arial"/>
        </w:rPr>
        <w:t>whose residence</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interest</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resources</w:t>
      </w:r>
      <w:r>
        <w:rPr>
          <w:rFonts w:ascii="Arial" w:eastAsia="Arial" w:hAnsi="Arial" w:cs="Arial"/>
          <w:spacing w:val="-9"/>
        </w:rPr>
        <w:t xml:space="preserve"> </w:t>
      </w:r>
      <w:r>
        <w:rPr>
          <w:rFonts w:ascii="Arial" w:eastAsia="Arial" w:hAnsi="Arial" w:cs="Arial"/>
        </w:rPr>
        <w:t>lies</w:t>
      </w:r>
      <w:r>
        <w:rPr>
          <w:rFonts w:ascii="Arial" w:eastAsia="Arial" w:hAnsi="Arial" w:cs="Arial"/>
          <w:spacing w:val="-3"/>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following</w:t>
      </w:r>
      <w:r>
        <w:rPr>
          <w:rFonts w:ascii="Arial" w:eastAsia="Arial" w:hAnsi="Arial" w:cs="Arial"/>
          <w:spacing w:val="-8"/>
        </w:rPr>
        <w:t xml:space="preserve"> </w:t>
      </w:r>
      <w:r>
        <w:rPr>
          <w:rFonts w:ascii="Arial" w:eastAsia="Arial" w:hAnsi="Arial" w:cs="Arial"/>
        </w:rPr>
        <w:t>states:</w:t>
      </w:r>
      <w:r>
        <w:rPr>
          <w:rFonts w:ascii="Arial" w:eastAsia="Arial" w:hAnsi="Arial" w:cs="Arial"/>
          <w:spacing w:val="-6"/>
        </w:rPr>
        <w:t xml:space="preserve"> </w:t>
      </w:r>
      <w:r>
        <w:rPr>
          <w:rFonts w:ascii="Arial" w:eastAsia="Arial" w:hAnsi="Arial" w:cs="Arial"/>
        </w:rPr>
        <w:t>Connecticut,</w:t>
      </w:r>
      <w:r>
        <w:rPr>
          <w:rFonts w:ascii="Arial" w:eastAsia="Arial" w:hAnsi="Arial" w:cs="Arial"/>
          <w:spacing w:val="-11"/>
        </w:rPr>
        <w:t xml:space="preserve"> </w:t>
      </w:r>
      <w:r>
        <w:rPr>
          <w:rFonts w:ascii="Arial" w:eastAsia="Arial" w:hAnsi="Arial" w:cs="Arial"/>
        </w:rPr>
        <w:t>Delaware, Maine,</w:t>
      </w:r>
      <w:r>
        <w:rPr>
          <w:rFonts w:ascii="Arial" w:eastAsia="Arial" w:hAnsi="Arial" w:cs="Arial"/>
          <w:spacing w:val="-6"/>
        </w:rPr>
        <w:t xml:space="preserve"> </w:t>
      </w:r>
      <w:r>
        <w:rPr>
          <w:rFonts w:ascii="Arial" w:eastAsia="Arial" w:hAnsi="Arial" w:cs="Arial"/>
        </w:rPr>
        <w:t>Massachusetts,</w:t>
      </w:r>
      <w:r>
        <w:rPr>
          <w:rFonts w:ascii="Arial" w:eastAsia="Arial" w:hAnsi="Arial" w:cs="Arial"/>
          <w:spacing w:val="-14"/>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rPr>
        <w:t>Hampshire,</w:t>
      </w:r>
      <w:r>
        <w:rPr>
          <w:rFonts w:ascii="Arial" w:eastAsia="Arial" w:hAnsi="Arial" w:cs="Arial"/>
          <w:spacing w:val="-10"/>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rPr>
        <w:t>Jersey,</w:t>
      </w:r>
      <w:r>
        <w:rPr>
          <w:rFonts w:ascii="Arial" w:eastAsia="Arial" w:hAnsi="Arial" w:cs="Arial"/>
          <w:spacing w:val="-6"/>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rPr>
        <w:t>York,</w:t>
      </w:r>
      <w:r>
        <w:rPr>
          <w:rFonts w:ascii="Arial" w:eastAsia="Arial" w:hAnsi="Arial" w:cs="Arial"/>
          <w:spacing w:val="-5"/>
        </w:rPr>
        <w:t xml:space="preserve"> </w:t>
      </w:r>
      <w:r>
        <w:rPr>
          <w:rFonts w:ascii="Arial" w:eastAsia="Arial" w:hAnsi="Arial" w:cs="Arial"/>
        </w:rPr>
        <w:t>Pennsylvania,</w:t>
      </w:r>
      <w:r>
        <w:rPr>
          <w:rFonts w:ascii="Arial" w:eastAsia="Arial" w:hAnsi="Arial" w:cs="Arial"/>
          <w:spacing w:val="-12"/>
        </w:rPr>
        <w:t xml:space="preserve"> </w:t>
      </w:r>
      <w:r>
        <w:rPr>
          <w:rFonts w:ascii="Arial" w:eastAsia="Arial" w:hAnsi="Arial" w:cs="Arial"/>
        </w:rPr>
        <w:t>Rhode</w:t>
      </w:r>
      <w:r>
        <w:rPr>
          <w:rFonts w:ascii="Arial" w:eastAsia="Arial" w:hAnsi="Arial" w:cs="Arial"/>
          <w:spacing w:val="-6"/>
        </w:rPr>
        <w:t xml:space="preserve"> </w:t>
      </w:r>
      <w:r>
        <w:rPr>
          <w:rFonts w:ascii="Arial" w:eastAsia="Arial" w:hAnsi="Arial" w:cs="Arial"/>
        </w:rPr>
        <w:t>Island, Vermont,</w:t>
      </w:r>
      <w:r>
        <w:rPr>
          <w:rFonts w:ascii="Arial" w:eastAsia="Arial" w:hAnsi="Arial" w:cs="Arial"/>
          <w:spacing w:val="-8"/>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West</w:t>
      </w:r>
      <w:r>
        <w:rPr>
          <w:rFonts w:ascii="Arial" w:eastAsia="Arial" w:hAnsi="Arial" w:cs="Arial"/>
          <w:spacing w:val="-5"/>
        </w:rPr>
        <w:t xml:space="preserve"> </w:t>
      </w:r>
      <w:r>
        <w:rPr>
          <w:rFonts w:ascii="Arial" w:eastAsia="Arial" w:hAnsi="Arial" w:cs="Arial"/>
        </w:rPr>
        <w:t>Virginia.</w:t>
      </w:r>
      <w:r>
        <w:rPr>
          <w:rFonts w:ascii="Arial" w:eastAsia="Arial" w:hAnsi="Arial" w:cs="Arial"/>
          <w:spacing w:val="48"/>
        </w:rPr>
        <w:t xml:space="preserve"> </w:t>
      </w:r>
      <w:r>
        <w:rPr>
          <w:rFonts w:ascii="Arial" w:eastAsia="Arial" w:hAnsi="Arial" w:cs="Arial"/>
        </w:rPr>
        <w:t>Individuals</w:t>
      </w:r>
      <w:r>
        <w:rPr>
          <w:rFonts w:ascii="Arial" w:eastAsia="Arial" w:hAnsi="Arial" w:cs="Arial"/>
          <w:spacing w:val="-9"/>
        </w:rPr>
        <w:t xml:space="preserve"> </w:t>
      </w:r>
      <w:r>
        <w:rPr>
          <w:rFonts w:ascii="Arial" w:eastAsia="Arial" w:hAnsi="Arial" w:cs="Arial"/>
        </w:rPr>
        <w:t>whose</w:t>
      </w:r>
      <w:r>
        <w:rPr>
          <w:rFonts w:ascii="Arial" w:eastAsia="Arial" w:hAnsi="Arial" w:cs="Arial"/>
          <w:spacing w:val="-6"/>
        </w:rPr>
        <w:t xml:space="preserve"> </w:t>
      </w:r>
      <w:r>
        <w:rPr>
          <w:rFonts w:ascii="Arial" w:eastAsia="Arial" w:hAnsi="Arial" w:cs="Arial"/>
        </w:rPr>
        <w:t>residence</w:t>
      </w:r>
      <w:r>
        <w:rPr>
          <w:rFonts w:ascii="Arial" w:eastAsia="Arial" w:hAnsi="Arial" w:cs="Arial"/>
          <w:spacing w:val="-9"/>
        </w:rPr>
        <w:t xml:space="preserve"> </w:t>
      </w:r>
      <w:r>
        <w:rPr>
          <w:rFonts w:ascii="Arial" w:eastAsia="Arial" w:hAnsi="Arial" w:cs="Arial"/>
        </w:rPr>
        <w:t>lies</w:t>
      </w:r>
      <w:r>
        <w:rPr>
          <w:rFonts w:ascii="Arial" w:eastAsia="Arial" w:hAnsi="Arial" w:cs="Arial"/>
          <w:spacing w:val="-3"/>
        </w:rPr>
        <w:t xml:space="preserve"> </w:t>
      </w:r>
      <w:r>
        <w:rPr>
          <w:rFonts w:ascii="Arial" w:eastAsia="Arial" w:hAnsi="Arial" w:cs="Arial"/>
        </w:rPr>
        <w:t>outside</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aforesaid</w:t>
      </w:r>
      <w:r>
        <w:rPr>
          <w:rFonts w:ascii="Arial" w:eastAsia="Arial" w:hAnsi="Arial" w:cs="Arial"/>
          <w:spacing w:val="-8"/>
        </w:rPr>
        <w:t xml:space="preserve"> </w:t>
      </w:r>
      <w:r>
        <w:rPr>
          <w:rFonts w:ascii="Arial" w:eastAsia="Arial" w:hAnsi="Arial" w:cs="Arial"/>
        </w:rPr>
        <w:t>jurisdiction may</w:t>
      </w:r>
      <w:r>
        <w:rPr>
          <w:rFonts w:ascii="Arial" w:eastAsia="Arial" w:hAnsi="Arial" w:cs="Arial"/>
          <w:spacing w:val="-4"/>
        </w:rPr>
        <w:t xml:space="preserve"> </w:t>
      </w:r>
      <w:r>
        <w:rPr>
          <w:rFonts w:ascii="Arial" w:eastAsia="Arial" w:hAnsi="Arial" w:cs="Arial"/>
        </w:rPr>
        <w:t>join</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purposes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representation</w:t>
      </w:r>
      <w:r>
        <w:rPr>
          <w:rFonts w:ascii="Arial" w:eastAsia="Arial" w:hAnsi="Arial" w:cs="Arial"/>
          <w:spacing w:val="-1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administration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 However,</w:t>
      </w:r>
      <w:r>
        <w:rPr>
          <w:rFonts w:ascii="Arial" w:eastAsia="Arial" w:hAnsi="Arial" w:cs="Arial"/>
          <w:spacing w:val="-8"/>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privilege</w:t>
      </w:r>
      <w:r>
        <w:rPr>
          <w:rFonts w:ascii="Arial" w:eastAsia="Arial" w:hAnsi="Arial" w:cs="Arial"/>
          <w:spacing w:val="-7"/>
        </w:rPr>
        <w:t xml:space="preserve"> </w:t>
      </w:r>
      <w:r>
        <w:rPr>
          <w:rFonts w:ascii="Arial" w:eastAsia="Arial" w:hAnsi="Arial" w:cs="Arial"/>
        </w:rPr>
        <w:t>excludes</w:t>
      </w:r>
      <w:r>
        <w:rPr>
          <w:rFonts w:ascii="Arial" w:eastAsia="Arial" w:hAnsi="Arial" w:cs="Arial"/>
          <w:spacing w:val="-8"/>
        </w:rPr>
        <w:t xml:space="preserve"> </w:t>
      </w:r>
      <w:r>
        <w:rPr>
          <w:rFonts w:ascii="Arial" w:eastAsia="Arial" w:hAnsi="Arial" w:cs="Arial"/>
        </w:rPr>
        <w:t>representation</w:t>
      </w:r>
      <w:r>
        <w:rPr>
          <w:rFonts w:ascii="Arial" w:eastAsia="Arial" w:hAnsi="Arial" w:cs="Arial"/>
          <w:spacing w:val="-1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through</w:t>
      </w:r>
      <w:r>
        <w:rPr>
          <w:rFonts w:ascii="Arial" w:eastAsia="Arial" w:hAnsi="Arial" w:cs="Arial"/>
          <w:spacing w:val="-7"/>
        </w:rPr>
        <w:t xml:space="preserve"> </w:t>
      </w:r>
      <w:r>
        <w:rPr>
          <w:rFonts w:ascii="Arial" w:eastAsia="Arial" w:hAnsi="Arial" w:cs="Arial"/>
        </w:rPr>
        <w:t>chapters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areas</w:t>
      </w:r>
      <w:r>
        <w:rPr>
          <w:rFonts w:ascii="Arial" w:eastAsia="Arial" w:hAnsi="Arial" w:cs="Arial"/>
          <w:spacing w:val="-5"/>
        </w:rPr>
        <w:t xml:space="preserve"> </w:t>
      </w:r>
      <w:r>
        <w:rPr>
          <w:rFonts w:ascii="Arial" w:eastAsia="Arial" w:hAnsi="Arial" w:cs="Arial"/>
        </w:rPr>
        <w:t>outside the</w:t>
      </w:r>
      <w:r>
        <w:rPr>
          <w:rFonts w:ascii="Arial" w:eastAsia="Arial" w:hAnsi="Arial" w:cs="Arial"/>
          <w:spacing w:val="-3"/>
        </w:rPr>
        <w:t xml:space="preserve"> </w:t>
      </w:r>
      <w:r>
        <w:rPr>
          <w:rFonts w:ascii="Arial" w:eastAsia="Arial" w:hAnsi="Arial" w:cs="Arial"/>
        </w:rPr>
        <w:t>jurisdiction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excludes</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epresentation</w:t>
      </w:r>
      <w:r>
        <w:rPr>
          <w:rFonts w:ascii="Arial" w:eastAsia="Arial" w:hAnsi="Arial" w:cs="Arial"/>
          <w:spacing w:val="-13"/>
        </w:rPr>
        <w:t xml:space="preserve"> </w:t>
      </w:r>
      <w:r>
        <w:rPr>
          <w:rFonts w:ascii="Arial" w:eastAsia="Arial" w:hAnsi="Arial" w:cs="Arial"/>
        </w:rPr>
        <w:t>through</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 Society,</w:t>
      </w:r>
      <w:r>
        <w:rPr>
          <w:rFonts w:ascii="Arial" w:eastAsia="Arial" w:hAnsi="Arial" w:cs="Arial"/>
          <w:spacing w:val="-7"/>
        </w:rPr>
        <w:t xml:space="preserve"> </w:t>
      </w:r>
      <w:r>
        <w:rPr>
          <w:rFonts w:ascii="Arial" w:eastAsia="Arial" w:hAnsi="Arial" w:cs="Arial"/>
        </w:rPr>
        <w:t>Inc.,</w:t>
      </w:r>
      <w:r>
        <w:rPr>
          <w:rFonts w:ascii="Arial" w:eastAsia="Arial" w:hAnsi="Arial" w:cs="Arial"/>
          <w:spacing w:val="-4"/>
        </w:rPr>
        <w:t xml:space="preserve"> </w:t>
      </w:r>
      <w:r>
        <w:rPr>
          <w:rFonts w:ascii="Arial" w:eastAsia="Arial" w:hAnsi="Arial" w:cs="Arial"/>
        </w:rPr>
        <w:t>hereinafter</w:t>
      </w:r>
      <w:r>
        <w:rPr>
          <w:rFonts w:ascii="Arial" w:eastAsia="Arial" w:hAnsi="Arial" w:cs="Arial"/>
          <w:spacing w:val="-10"/>
        </w:rPr>
        <w:t xml:space="preserve"> </w:t>
      </w:r>
      <w:r>
        <w:rPr>
          <w:rFonts w:ascii="Arial" w:eastAsia="Arial" w:hAnsi="Arial" w:cs="Arial"/>
        </w:rPr>
        <w:t>referred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p>
    <w:p w:rsidR="006D436A" w:rsidRDefault="006D436A">
      <w:pPr>
        <w:spacing w:before="13" w:line="260" w:lineRule="exact"/>
        <w:rPr>
          <w:sz w:val="26"/>
          <w:szCs w:val="26"/>
        </w:rPr>
      </w:pPr>
    </w:p>
    <w:p w:rsidR="006D436A" w:rsidRDefault="00224A43">
      <w:pPr>
        <w:spacing w:line="220" w:lineRule="exact"/>
        <w:ind w:left="840" w:right="131"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3. </w:t>
      </w:r>
      <w:r>
        <w:rPr>
          <w:rFonts w:ascii="Arial" w:eastAsia="Arial" w:hAnsi="Arial" w:cs="Arial"/>
          <w:b/>
          <w:spacing w:val="2"/>
          <w:sz w:val="24"/>
          <w:szCs w:val="24"/>
        </w:rPr>
        <w:t xml:space="preserve"> </w:t>
      </w:r>
      <w:r>
        <w:rPr>
          <w:rFonts w:ascii="Arial" w:eastAsia="Arial" w:hAnsi="Arial" w:cs="Arial"/>
          <w:b/>
          <w:sz w:val="24"/>
          <w:szCs w:val="24"/>
        </w:rPr>
        <w:t>Criteria</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Affiliation</w:t>
      </w:r>
      <w:r>
        <w:rPr>
          <w:rFonts w:ascii="Arial" w:eastAsia="Arial" w:hAnsi="Arial" w:cs="Arial"/>
          <w:b/>
          <w:spacing w:val="1"/>
          <w:sz w:val="24"/>
          <w:szCs w:val="24"/>
        </w:rPr>
        <w:t xml:space="preserve"> </w:t>
      </w:r>
      <w:r>
        <w:rPr>
          <w:rFonts w:ascii="Arial" w:eastAsia="Arial" w:hAnsi="Arial" w:cs="Arial"/>
          <w:b/>
          <w:spacing w:val="3"/>
          <w:sz w:val="24"/>
          <w:szCs w:val="24"/>
        </w:rPr>
        <w:t>w</w:t>
      </w:r>
      <w:r>
        <w:rPr>
          <w:rFonts w:ascii="Arial" w:eastAsia="Arial" w:hAnsi="Arial" w:cs="Arial"/>
          <w:b/>
          <w:spacing w:val="1"/>
          <w:sz w:val="24"/>
          <w:szCs w:val="24"/>
        </w:rPr>
        <w:t>i</w:t>
      </w:r>
      <w:r>
        <w:rPr>
          <w:rFonts w:ascii="Arial" w:eastAsia="Arial" w:hAnsi="Arial" w:cs="Arial"/>
          <w:b/>
          <w:sz w:val="24"/>
          <w:szCs w:val="24"/>
        </w:rPr>
        <w:t>th</w:t>
      </w:r>
      <w:r>
        <w:rPr>
          <w:rFonts w:ascii="Arial" w:eastAsia="Arial" w:hAnsi="Arial" w:cs="Arial"/>
          <w:b/>
          <w:spacing w:val="1"/>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Wildlife</w:t>
      </w:r>
      <w:r>
        <w:rPr>
          <w:rFonts w:ascii="Arial" w:eastAsia="Arial" w:hAnsi="Arial" w:cs="Arial"/>
          <w:b/>
          <w:spacing w:val="1"/>
          <w:sz w:val="24"/>
          <w:szCs w:val="24"/>
        </w:rPr>
        <w:t xml:space="preserve"> </w:t>
      </w:r>
      <w:r>
        <w:rPr>
          <w:rFonts w:ascii="Arial" w:eastAsia="Arial" w:hAnsi="Arial" w:cs="Arial"/>
          <w:b/>
          <w:sz w:val="24"/>
          <w:szCs w:val="24"/>
        </w:rPr>
        <w:t>Societ</w:t>
      </w:r>
      <w:r>
        <w:rPr>
          <w:rFonts w:ascii="Arial" w:eastAsia="Arial" w:hAnsi="Arial" w:cs="Arial"/>
          <w:b/>
          <w:spacing w:val="-4"/>
          <w:sz w:val="24"/>
          <w:szCs w:val="24"/>
        </w:rPr>
        <w:t>y</w:t>
      </w:r>
      <w:r>
        <w:rPr>
          <w:rFonts w:ascii="Arial" w:eastAsia="Arial" w:hAnsi="Arial" w:cs="Arial"/>
          <w:b/>
        </w:rPr>
        <w:t>.</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conform</w:t>
      </w:r>
      <w:r>
        <w:rPr>
          <w:rFonts w:ascii="Arial" w:eastAsia="Arial" w:hAnsi="Arial" w:cs="Arial"/>
          <w:spacing w:val="-7"/>
        </w:rPr>
        <w:t xml:space="preserve"> </w:t>
      </w:r>
      <w:r>
        <w:rPr>
          <w:rFonts w:ascii="Arial" w:eastAsia="Arial" w:hAnsi="Arial" w:cs="Arial"/>
        </w:rPr>
        <w:t>to the</w:t>
      </w:r>
      <w:r>
        <w:rPr>
          <w:rFonts w:ascii="Arial" w:eastAsia="Arial" w:hAnsi="Arial" w:cs="Arial"/>
          <w:spacing w:val="-3"/>
        </w:rPr>
        <w:t xml:space="preserve"> </w:t>
      </w:r>
      <w:r>
        <w:rPr>
          <w:rFonts w:ascii="Arial" w:eastAsia="Arial" w:hAnsi="Arial" w:cs="Arial"/>
        </w:rPr>
        <w:t>Bylaws,</w:t>
      </w:r>
      <w:r>
        <w:rPr>
          <w:rFonts w:ascii="Arial" w:eastAsia="Arial" w:hAnsi="Arial" w:cs="Arial"/>
          <w:spacing w:val="-7"/>
        </w:rPr>
        <w:t xml:space="preserve"> </w:t>
      </w:r>
      <w:r>
        <w:rPr>
          <w:rFonts w:ascii="Arial" w:eastAsia="Arial" w:hAnsi="Arial" w:cs="Arial"/>
        </w:rPr>
        <w:t>Code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Ethics,</w:t>
      </w:r>
      <w:r>
        <w:rPr>
          <w:rFonts w:ascii="Arial" w:eastAsia="Arial" w:hAnsi="Arial" w:cs="Arial"/>
          <w:spacing w:val="-6"/>
        </w:rPr>
        <w:t xml:space="preserve"> </w:t>
      </w:r>
      <w:r>
        <w:rPr>
          <w:rFonts w:ascii="Arial" w:eastAsia="Arial" w:hAnsi="Arial" w:cs="Arial"/>
        </w:rPr>
        <w:t>Objectives,</w:t>
      </w:r>
      <w:r>
        <w:rPr>
          <w:rFonts w:ascii="Arial" w:eastAsia="Arial" w:hAnsi="Arial" w:cs="Arial"/>
          <w:spacing w:val="-10"/>
        </w:rPr>
        <w:t xml:space="preserve"> </w:t>
      </w:r>
      <w:r>
        <w:rPr>
          <w:rFonts w:ascii="Arial" w:eastAsia="Arial" w:hAnsi="Arial" w:cs="Arial"/>
        </w:rPr>
        <w:t>Policies</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Positions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p>
    <w:p w:rsidR="006D436A" w:rsidRDefault="006D436A">
      <w:pPr>
        <w:spacing w:before="5" w:line="280" w:lineRule="exact"/>
        <w:rPr>
          <w:sz w:val="28"/>
          <w:szCs w:val="28"/>
        </w:rPr>
      </w:pPr>
    </w:p>
    <w:p w:rsidR="006D436A" w:rsidRDefault="00224A43">
      <w:pPr>
        <w:ind w:left="840" w:right="181"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4. </w:t>
      </w:r>
      <w:r>
        <w:rPr>
          <w:rFonts w:ascii="Arial" w:eastAsia="Arial" w:hAnsi="Arial" w:cs="Arial"/>
          <w:b/>
          <w:spacing w:val="2"/>
          <w:sz w:val="24"/>
          <w:szCs w:val="24"/>
        </w:rPr>
        <w:t xml:space="preserve"> </w:t>
      </w:r>
      <w:r>
        <w:rPr>
          <w:rFonts w:ascii="Arial" w:eastAsia="Arial" w:hAnsi="Arial" w:cs="Arial"/>
          <w:b/>
          <w:sz w:val="24"/>
          <w:szCs w:val="24"/>
        </w:rPr>
        <w:t>Mission</w:t>
      </w:r>
      <w:r>
        <w:rPr>
          <w:rFonts w:ascii="Arial" w:eastAsia="Arial" w:hAnsi="Arial" w:cs="Arial"/>
          <w:b/>
          <w:spacing w:val="1"/>
          <w:sz w:val="24"/>
          <w:szCs w:val="24"/>
        </w:rPr>
        <w:t xml:space="preserve"> </w:t>
      </w:r>
      <w:r>
        <w:rPr>
          <w:rFonts w:ascii="Arial" w:eastAsia="Arial" w:hAnsi="Arial" w:cs="Arial"/>
          <w:b/>
          <w:sz w:val="24"/>
          <w:szCs w:val="24"/>
        </w:rPr>
        <w:t>Statement.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mission</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Northeast</w:t>
      </w:r>
      <w:r>
        <w:rPr>
          <w:rFonts w:ascii="Arial" w:eastAsia="Arial" w:hAnsi="Arial" w:cs="Arial"/>
          <w:spacing w:val="-9"/>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is to</w:t>
      </w:r>
      <w:r>
        <w:rPr>
          <w:rFonts w:ascii="Arial" w:eastAsia="Arial" w:hAnsi="Arial" w:cs="Arial"/>
          <w:spacing w:val="-2"/>
        </w:rPr>
        <w:t xml:space="preserve"> </w:t>
      </w:r>
      <w:r>
        <w:rPr>
          <w:rFonts w:ascii="Arial" w:eastAsia="Arial" w:hAnsi="Arial" w:cs="Arial"/>
        </w:rPr>
        <w:t>foster</w:t>
      </w:r>
      <w:r>
        <w:rPr>
          <w:rFonts w:ascii="Arial" w:eastAsia="Arial" w:hAnsi="Arial" w:cs="Arial"/>
          <w:spacing w:val="-5"/>
        </w:rPr>
        <w:t xml:space="preserve"> </w:t>
      </w:r>
      <w:r>
        <w:rPr>
          <w:rFonts w:ascii="Arial" w:eastAsia="Arial" w:hAnsi="Arial" w:cs="Arial"/>
        </w:rPr>
        <w:t>excellence</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stewardship</w:t>
      </w:r>
      <w:r>
        <w:rPr>
          <w:rFonts w:ascii="Arial" w:eastAsia="Arial" w:hAnsi="Arial" w:cs="Arial"/>
          <w:spacing w:val="-11"/>
        </w:rPr>
        <w:t xml:space="preserve"> </w:t>
      </w:r>
      <w:r>
        <w:rPr>
          <w:rFonts w:ascii="Arial" w:eastAsia="Arial" w:hAnsi="Arial" w:cs="Arial"/>
        </w:rPr>
        <w:t>through</w:t>
      </w:r>
      <w:r>
        <w:rPr>
          <w:rFonts w:ascii="Arial" w:eastAsia="Arial" w:hAnsi="Arial" w:cs="Arial"/>
          <w:spacing w:val="-7"/>
        </w:rPr>
        <w:t xml:space="preserve"> </w:t>
      </w:r>
      <w:r>
        <w:rPr>
          <w:rFonts w:ascii="Arial" w:eastAsia="Arial" w:hAnsi="Arial" w:cs="Arial"/>
        </w:rPr>
        <w:t>science</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education</w:t>
      </w:r>
      <w:r>
        <w:rPr>
          <w:rFonts w:ascii="Arial" w:eastAsia="Arial" w:hAnsi="Arial" w:cs="Arial"/>
          <w:spacing w:val="-9"/>
        </w:rPr>
        <w:t xml:space="preserve"> </w:t>
      </w:r>
      <w:r>
        <w:rPr>
          <w:rFonts w:ascii="Arial" w:eastAsia="Arial" w:hAnsi="Arial" w:cs="Arial"/>
        </w:rPr>
        <w:t>among</w:t>
      </w:r>
      <w:r>
        <w:rPr>
          <w:rFonts w:ascii="Arial" w:eastAsia="Arial" w:hAnsi="Arial" w:cs="Arial"/>
          <w:spacing w:val="-6"/>
        </w:rPr>
        <w:t xml:space="preserve"> </w:t>
      </w:r>
      <w:r>
        <w:rPr>
          <w:rFonts w:ascii="Arial" w:eastAsia="Arial" w:hAnsi="Arial" w:cs="Arial"/>
        </w:rPr>
        <w:t>wildlife professionals</w:t>
      </w:r>
      <w:r>
        <w:rPr>
          <w:rFonts w:ascii="Arial" w:eastAsia="Arial" w:hAnsi="Arial" w:cs="Arial"/>
          <w:spacing w:val="-12"/>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northeastern</w:t>
      </w:r>
      <w:r>
        <w:rPr>
          <w:rFonts w:ascii="Arial" w:eastAsia="Arial" w:hAnsi="Arial" w:cs="Arial"/>
          <w:spacing w:val="-11"/>
        </w:rPr>
        <w:t xml:space="preserve"> </w:t>
      </w:r>
      <w:r>
        <w:rPr>
          <w:rFonts w:ascii="Arial" w:eastAsia="Arial" w:hAnsi="Arial" w:cs="Arial"/>
        </w:rPr>
        <w:t>United</w:t>
      </w:r>
      <w:r>
        <w:rPr>
          <w:rFonts w:ascii="Arial" w:eastAsia="Arial" w:hAnsi="Arial" w:cs="Arial"/>
          <w:spacing w:val="-6"/>
        </w:rPr>
        <w:t xml:space="preserve"> </w:t>
      </w:r>
      <w:r>
        <w:rPr>
          <w:rFonts w:ascii="Arial" w:eastAsia="Arial" w:hAnsi="Arial" w:cs="Arial"/>
        </w:rPr>
        <w:t>States.</w:t>
      </w:r>
    </w:p>
    <w:p w:rsidR="006D436A" w:rsidRDefault="006D436A">
      <w:pPr>
        <w:spacing w:before="18" w:line="220" w:lineRule="exact"/>
        <w:rPr>
          <w:sz w:val="22"/>
          <w:szCs w:val="22"/>
        </w:rPr>
      </w:pPr>
    </w:p>
    <w:p w:rsidR="006D436A" w:rsidRDefault="00224A43">
      <w:pPr>
        <w:ind w:left="840" w:right="78"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5. </w:t>
      </w:r>
      <w:r>
        <w:rPr>
          <w:rFonts w:ascii="Arial" w:eastAsia="Arial" w:hAnsi="Arial" w:cs="Arial"/>
          <w:b/>
          <w:spacing w:val="2"/>
          <w:sz w:val="24"/>
          <w:szCs w:val="24"/>
        </w:rPr>
        <w:t xml:space="preserve"> </w:t>
      </w:r>
      <w:r>
        <w:rPr>
          <w:rFonts w:ascii="Arial" w:eastAsia="Arial" w:hAnsi="Arial" w:cs="Arial"/>
          <w:b/>
          <w:sz w:val="24"/>
          <w:szCs w:val="24"/>
        </w:rPr>
        <w:t>Objective</w:t>
      </w:r>
      <w:r>
        <w:rPr>
          <w:rFonts w:ascii="Arial" w:eastAsia="Arial" w:hAnsi="Arial" w:cs="Arial"/>
          <w:b/>
          <w:spacing w:val="-1"/>
          <w:sz w:val="24"/>
          <w:szCs w:val="24"/>
        </w:rPr>
        <w:t>s</w:t>
      </w:r>
      <w:r>
        <w:rPr>
          <w:rFonts w:ascii="Arial" w:eastAsia="Arial" w:hAnsi="Arial" w:cs="Arial"/>
          <w:b/>
        </w:rPr>
        <w:t>.</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principal</w:t>
      </w:r>
      <w:r>
        <w:rPr>
          <w:rFonts w:ascii="Arial" w:eastAsia="Arial" w:hAnsi="Arial" w:cs="Arial"/>
          <w:spacing w:val="-7"/>
        </w:rPr>
        <w:t xml:space="preserve"> </w:t>
      </w:r>
      <w:r>
        <w:rPr>
          <w:rFonts w:ascii="Arial" w:eastAsia="Arial" w:hAnsi="Arial" w:cs="Arial"/>
        </w:rPr>
        <w:t>objectives</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53"/>
        </w:rPr>
        <w:t xml:space="preserve"> </w:t>
      </w:r>
      <w:r>
        <w:rPr>
          <w:rFonts w:ascii="Arial" w:eastAsia="Arial" w:hAnsi="Arial" w:cs="Arial"/>
        </w:rPr>
        <w:t>those</w:t>
      </w:r>
      <w:r>
        <w:rPr>
          <w:rFonts w:ascii="Arial" w:eastAsia="Arial" w:hAnsi="Arial" w:cs="Arial"/>
          <w:spacing w:val="-5"/>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rPr>
        <w:t>forth</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 Bylaws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addition</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whi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rPr>
        <w:t>provide</w:t>
      </w:r>
      <w:r>
        <w:rPr>
          <w:rFonts w:ascii="Arial" w:eastAsia="Arial" w:hAnsi="Arial" w:cs="Arial"/>
          <w:spacing w:val="-7"/>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opportunity</w:t>
      </w:r>
      <w:r>
        <w:rPr>
          <w:rFonts w:ascii="Arial" w:eastAsia="Arial" w:hAnsi="Arial" w:cs="Arial"/>
          <w:spacing w:val="-10"/>
        </w:rPr>
        <w:t xml:space="preserve"> </w:t>
      </w:r>
      <w:r>
        <w:rPr>
          <w:rFonts w:ascii="Arial" w:eastAsia="Arial" w:hAnsi="Arial" w:cs="Arial"/>
        </w:rPr>
        <w:t>for better</w:t>
      </w:r>
      <w:r>
        <w:rPr>
          <w:rFonts w:ascii="Arial" w:eastAsia="Arial" w:hAnsi="Arial" w:cs="Arial"/>
          <w:spacing w:val="-5"/>
        </w:rPr>
        <w:t xml:space="preserve"> </w:t>
      </w:r>
      <w:r>
        <w:rPr>
          <w:rFonts w:ascii="Arial" w:eastAsia="Arial" w:hAnsi="Arial" w:cs="Arial"/>
        </w:rPr>
        <w:t>liaison</w:t>
      </w:r>
      <w:r>
        <w:rPr>
          <w:rFonts w:ascii="Arial" w:eastAsia="Arial" w:hAnsi="Arial" w:cs="Arial"/>
          <w:spacing w:val="-6"/>
        </w:rPr>
        <w:t xml:space="preserve"> </w:t>
      </w:r>
      <w:r>
        <w:rPr>
          <w:rFonts w:ascii="Arial" w:eastAsia="Arial" w:hAnsi="Arial" w:cs="Arial"/>
        </w:rPr>
        <w:t>among</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individual</w:t>
      </w:r>
      <w:r>
        <w:rPr>
          <w:rFonts w:ascii="Arial" w:eastAsia="Arial" w:hAnsi="Arial" w:cs="Arial"/>
          <w:spacing w:val="-8"/>
        </w:rPr>
        <w:t xml:space="preserve"> </w:t>
      </w:r>
      <w:r>
        <w:rPr>
          <w:rFonts w:ascii="Arial" w:eastAsia="Arial" w:hAnsi="Arial" w:cs="Arial"/>
        </w:rPr>
        <w:t>members,</w:t>
      </w:r>
      <w:r>
        <w:rPr>
          <w:rFonts w:ascii="Arial" w:eastAsia="Arial" w:hAnsi="Arial" w:cs="Arial"/>
          <w:spacing w:val="-9"/>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state,</w:t>
      </w:r>
      <w:r>
        <w:rPr>
          <w:rFonts w:ascii="Arial" w:eastAsia="Arial" w:hAnsi="Arial" w:cs="Arial"/>
          <w:spacing w:val="-5"/>
        </w:rPr>
        <w:t xml:space="preserve"> </w:t>
      </w:r>
      <w:r>
        <w:rPr>
          <w:rFonts w:ascii="Arial" w:eastAsia="Arial" w:hAnsi="Arial" w:cs="Arial"/>
        </w:rPr>
        <w:t>local</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student</w:t>
      </w:r>
      <w:r>
        <w:rPr>
          <w:rFonts w:ascii="Arial" w:eastAsia="Arial" w:hAnsi="Arial" w:cs="Arial"/>
          <w:spacing w:val="-7"/>
        </w:rPr>
        <w:t xml:space="preserve"> </w:t>
      </w:r>
      <w:r>
        <w:rPr>
          <w:rFonts w:ascii="Arial" w:eastAsia="Arial" w:hAnsi="Arial" w:cs="Arial"/>
        </w:rPr>
        <w:t>chapters,</w:t>
      </w:r>
      <w:r>
        <w:rPr>
          <w:rFonts w:ascii="Arial" w:eastAsia="Arial" w:hAnsi="Arial" w:cs="Arial"/>
          <w:spacing w:val="-8"/>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Section Representative,</w:t>
      </w:r>
      <w:r>
        <w:rPr>
          <w:rFonts w:ascii="Arial" w:eastAsia="Arial" w:hAnsi="Arial" w:cs="Arial"/>
          <w:spacing w:val="-1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rPr>
        <w:t>recognize</w:t>
      </w:r>
      <w:r>
        <w:rPr>
          <w:rFonts w:ascii="Arial" w:eastAsia="Arial" w:hAnsi="Arial" w:cs="Arial"/>
          <w:spacing w:val="-9"/>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commend</w:t>
      </w:r>
      <w:r>
        <w:rPr>
          <w:rFonts w:ascii="Arial" w:eastAsia="Arial" w:hAnsi="Arial" w:cs="Arial"/>
          <w:spacing w:val="-9"/>
        </w:rPr>
        <w:t xml:space="preserve"> </w:t>
      </w:r>
      <w:r>
        <w:rPr>
          <w:rFonts w:ascii="Arial" w:eastAsia="Arial" w:hAnsi="Arial" w:cs="Arial"/>
        </w:rPr>
        <w:t>outstanding</w:t>
      </w:r>
      <w:r>
        <w:rPr>
          <w:rFonts w:ascii="Arial" w:eastAsia="Arial" w:hAnsi="Arial" w:cs="Arial"/>
          <w:spacing w:val="-10"/>
        </w:rPr>
        <w:t xml:space="preserve"> </w:t>
      </w:r>
      <w:r>
        <w:rPr>
          <w:rFonts w:ascii="Arial" w:eastAsia="Arial" w:hAnsi="Arial" w:cs="Arial"/>
        </w:rPr>
        <w:t>work</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 profession;</w:t>
      </w:r>
      <w:r>
        <w:rPr>
          <w:rFonts w:ascii="Arial" w:eastAsia="Arial" w:hAnsi="Arial" w:cs="Arial"/>
          <w:spacing w:val="-10"/>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focus</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aims</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objectives</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upon</w:t>
      </w:r>
      <w:r>
        <w:rPr>
          <w:rFonts w:ascii="Arial" w:eastAsia="Arial" w:hAnsi="Arial" w:cs="Arial"/>
          <w:spacing w:val="-4"/>
        </w:rPr>
        <w:t xml:space="preserve"> </w:t>
      </w:r>
      <w:r>
        <w:rPr>
          <w:rFonts w:ascii="Arial" w:eastAsia="Arial" w:hAnsi="Arial" w:cs="Arial"/>
        </w:rPr>
        <w:t>professional</w:t>
      </w:r>
      <w:r>
        <w:rPr>
          <w:rFonts w:ascii="Arial" w:eastAsia="Arial" w:hAnsi="Arial" w:cs="Arial"/>
          <w:spacing w:val="-11"/>
        </w:rPr>
        <w:t xml:space="preserve"> </w:t>
      </w:r>
      <w:r>
        <w:rPr>
          <w:rFonts w:ascii="Arial" w:eastAsia="Arial" w:hAnsi="Arial" w:cs="Arial"/>
        </w:rPr>
        <w:t>needs, problems</w:t>
      </w:r>
      <w:r>
        <w:rPr>
          <w:rFonts w:ascii="Arial" w:eastAsia="Arial" w:hAnsi="Arial" w:cs="Arial"/>
          <w:spacing w:val="-8"/>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events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state,</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local</w:t>
      </w:r>
      <w:r>
        <w:rPr>
          <w:rFonts w:ascii="Arial" w:eastAsia="Arial" w:hAnsi="Arial" w:cs="Arial"/>
          <w:spacing w:val="-4"/>
        </w:rPr>
        <w:t xml:space="preserve"> </w:t>
      </w:r>
      <w:r>
        <w:rPr>
          <w:rFonts w:ascii="Arial" w:eastAsia="Arial" w:hAnsi="Arial" w:cs="Arial"/>
        </w:rPr>
        <w:t>area.</w:t>
      </w:r>
    </w:p>
    <w:p w:rsidR="006D436A" w:rsidRDefault="006D436A">
      <w:pPr>
        <w:spacing w:before="17" w:line="220" w:lineRule="exact"/>
        <w:rPr>
          <w:sz w:val="22"/>
          <w:szCs w:val="22"/>
        </w:rPr>
      </w:pPr>
    </w:p>
    <w:p w:rsidR="006D436A" w:rsidRDefault="00224A43">
      <w:pPr>
        <w:ind w:left="3230" w:right="3206"/>
        <w:jc w:val="center"/>
        <w:rPr>
          <w:rFonts w:ascii="Arial" w:eastAsia="Arial" w:hAnsi="Arial" w:cs="Arial"/>
          <w:sz w:val="24"/>
          <w:szCs w:val="24"/>
        </w:rPr>
      </w:pPr>
      <w:r>
        <w:rPr>
          <w:rFonts w:ascii="Arial" w:eastAsia="Arial" w:hAnsi="Arial" w:cs="Arial"/>
          <w:b/>
          <w:sz w:val="24"/>
          <w:szCs w:val="24"/>
        </w:rPr>
        <w:t>ARTICLE</w:t>
      </w:r>
      <w:r>
        <w:rPr>
          <w:rFonts w:ascii="Arial" w:eastAsia="Arial" w:hAnsi="Arial" w:cs="Arial"/>
          <w:b/>
          <w:spacing w:val="1"/>
          <w:sz w:val="24"/>
          <w:szCs w:val="24"/>
        </w:rPr>
        <w:t xml:space="preserve"> </w:t>
      </w:r>
      <w:r>
        <w:rPr>
          <w:rFonts w:ascii="Arial" w:eastAsia="Arial" w:hAnsi="Arial" w:cs="Arial"/>
          <w:b/>
          <w:sz w:val="24"/>
          <w:szCs w:val="24"/>
        </w:rPr>
        <w:t xml:space="preserve">II. </w:t>
      </w:r>
      <w:r>
        <w:rPr>
          <w:rFonts w:ascii="Arial" w:eastAsia="Arial" w:hAnsi="Arial" w:cs="Arial"/>
          <w:b/>
          <w:spacing w:val="2"/>
          <w:sz w:val="24"/>
          <w:szCs w:val="24"/>
        </w:rPr>
        <w:t xml:space="preserve"> </w:t>
      </w:r>
      <w:r>
        <w:rPr>
          <w:rFonts w:ascii="Arial" w:eastAsia="Arial" w:hAnsi="Arial" w:cs="Arial"/>
          <w:b/>
          <w:sz w:val="24"/>
          <w:szCs w:val="24"/>
        </w:rPr>
        <w:t>MEMBERSHIP</w:t>
      </w:r>
    </w:p>
    <w:p w:rsidR="006D436A" w:rsidRDefault="006D436A">
      <w:pPr>
        <w:spacing w:before="12" w:line="260" w:lineRule="exact"/>
        <w:rPr>
          <w:sz w:val="26"/>
          <w:szCs w:val="26"/>
        </w:rPr>
      </w:pPr>
    </w:p>
    <w:p w:rsidR="006D436A" w:rsidRDefault="00224A43">
      <w:pPr>
        <w:spacing w:line="220" w:lineRule="exact"/>
        <w:ind w:left="840" w:right="179"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1. </w:t>
      </w:r>
      <w:r>
        <w:rPr>
          <w:rFonts w:ascii="Arial" w:eastAsia="Arial" w:hAnsi="Arial" w:cs="Arial"/>
          <w:b/>
          <w:spacing w:val="2"/>
          <w:sz w:val="24"/>
          <w:szCs w:val="24"/>
        </w:rPr>
        <w:t xml:space="preserve"> </w:t>
      </w:r>
      <w:r>
        <w:rPr>
          <w:rFonts w:ascii="Arial" w:eastAsia="Arial" w:hAnsi="Arial" w:cs="Arial"/>
          <w:b/>
          <w:sz w:val="24"/>
          <w:szCs w:val="24"/>
        </w:rPr>
        <w:t>Membership</w:t>
      </w:r>
      <w:r>
        <w:rPr>
          <w:rFonts w:ascii="Arial" w:eastAsia="Arial" w:hAnsi="Arial" w:cs="Arial"/>
          <w:b/>
          <w:spacing w:val="1"/>
          <w:sz w:val="24"/>
          <w:szCs w:val="24"/>
        </w:rPr>
        <w:t xml:space="preserve"> </w:t>
      </w:r>
      <w:r>
        <w:rPr>
          <w:rFonts w:ascii="Arial" w:eastAsia="Arial" w:hAnsi="Arial" w:cs="Arial"/>
          <w:b/>
          <w:sz w:val="24"/>
          <w:szCs w:val="24"/>
        </w:rPr>
        <w:t>Classe</w:t>
      </w:r>
      <w:r>
        <w:rPr>
          <w:rFonts w:ascii="Arial" w:eastAsia="Arial" w:hAnsi="Arial" w:cs="Arial"/>
          <w:b/>
          <w:spacing w:val="-2"/>
          <w:sz w:val="24"/>
          <w:szCs w:val="24"/>
        </w:rPr>
        <w:t>s</w:t>
      </w:r>
      <w:r>
        <w:rPr>
          <w:rFonts w:ascii="Arial" w:eastAsia="Arial" w:hAnsi="Arial" w:cs="Arial"/>
          <w:b/>
        </w:rPr>
        <w:t>.</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consist</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following voting</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non-voting</w:t>
      </w:r>
      <w:r>
        <w:rPr>
          <w:rFonts w:ascii="Arial" w:eastAsia="Arial" w:hAnsi="Arial" w:cs="Arial"/>
          <w:spacing w:val="-9"/>
        </w:rPr>
        <w:t xml:space="preserve"> </w:t>
      </w:r>
      <w:r>
        <w:rPr>
          <w:rFonts w:ascii="Arial" w:eastAsia="Arial" w:hAnsi="Arial" w:cs="Arial"/>
        </w:rPr>
        <w:t>classes:</w:t>
      </w:r>
    </w:p>
    <w:p w:rsidR="006D436A" w:rsidRDefault="006D436A">
      <w:pPr>
        <w:spacing w:before="10" w:line="220" w:lineRule="exact"/>
        <w:rPr>
          <w:sz w:val="22"/>
          <w:szCs w:val="22"/>
        </w:rPr>
      </w:pPr>
    </w:p>
    <w:p w:rsidR="006D436A" w:rsidRDefault="00224A43">
      <w:pPr>
        <w:spacing w:line="220" w:lineRule="exact"/>
        <w:ind w:left="120"/>
        <w:rPr>
          <w:rFonts w:ascii="Arial" w:eastAsia="Arial" w:hAnsi="Arial" w:cs="Arial"/>
        </w:rPr>
      </w:pPr>
      <w:r>
        <w:rPr>
          <w:rFonts w:ascii="Arial" w:eastAsia="Arial" w:hAnsi="Arial" w:cs="Arial"/>
          <w:b/>
          <w:position w:val="-1"/>
        </w:rPr>
        <w:t>CLAUSE</w:t>
      </w:r>
      <w:r>
        <w:rPr>
          <w:rFonts w:ascii="Arial" w:eastAsia="Arial" w:hAnsi="Arial" w:cs="Arial"/>
          <w:b/>
          <w:spacing w:val="-8"/>
          <w:position w:val="-1"/>
        </w:rPr>
        <w:t xml:space="preserve"> </w:t>
      </w:r>
      <w:r>
        <w:rPr>
          <w:rFonts w:ascii="Arial" w:eastAsia="Arial" w:hAnsi="Arial" w:cs="Arial"/>
          <w:b/>
          <w:position w:val="-1"/>
        </w:rPr>
        <w:t>A.</w:t>
      </w:r>
      <w:r>
        <w:rPr>
          <w:rFonts w:ascii="Arial" w:eastAsia="Arial" w:hAnsi="Arial" w:cs="Arial"/>
          <w:b/>
          <w:spacing w:val="53"/>
          <w:position w:val="-1"/>
        </w:rPr>
        <w:t xml:space="preserve"> </w:t>
      </w:r>
      <w:r>
        <w:rPr>
          <w:rFonts w:ascii="Arial" w:eastAsia="Arial" w:hAnsi="Arial" w:cs="Arial"/>
          <w:b/>
          <w:position w:val="-1"/>
        </w:rPr>
        <w:t>VOTING</w:t>
      </w:r>
      <w:r>
        <w:rPr>
          <w:rFonts w:ascii="Arial" w:eastAsia="Arial" w:hAnsi="Arial" w:cs="Arial"/>
          <w:b/>
          <w:spacing w:val="-8"/>
          <w:position w:val="-1"/>
        </w:rPr>
        <w:t xml:space="preserve"> </w:t>
      </w:r>
      <w:r>
        <w:rPr>
          <w:rFonts w:ascii="Arial" w:eastAsia="Arial" w:hAnsi="Arial" w:cs="Arial"/>
          <w:b/>
          <w:position w:val="-1"/>
        </w:rPr>
        <w:t>CLASSES</w:t>
      </w:r>
    </w:p>
    <w:p w:rsidR="006D436A" w:rsidRDefault="006D436A">
      <w:pPr>
        <w:spacing w:before="3" w:line="200" w:lineRule="exact"/>
      </w:pPr>
    </w:p>
    <w:p w:rsidR="006D436A" w:rsidRDefault="00224A43">
      <w:pPr>
        <w:spacing w:before="34"/>
        <w:ind w:left="120"/>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b/>
        </w:rPr>
        <w:t>Regular</w:t>
      </w:r>
      <w:r>
        <w:rPr>
          <w:rFonts w:ascii="Arial" w:eastAsia="Arial" w:hAnsi="Arial" w:cs="Arial"/>
          <w:b/>
          <w:spacing w:val="-7"/>
        </w:rPr>
        <w:t xml:space="preserve"> </w:t>
      </w:r>
      <w:r>
        <w:rPr>
          <w:rFonts w:ascii="Arial" w:eastAsia="Arial" w:hAnsi="Arial" w:cs="Arial"/>
          <w:b/>
        </w:rPr>
        <w:t>Membe</w:t>
      </w:r>
      <w:r>
        <w:rPr>
          <w:rFonts w:ascii="Arial" w:eastAsia="Arial" w:hAnsi="Arial" w:cs="Arial"/>
          <w:b/>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rPr>
        <w:t>Regular</w:t>
      </w:r>
      <w:r>
        <w:rPr>
          <w:rFonts w:ascii="Arial" w:eastAsia="Arial" w:hAnsi="Arial" w:cs="Arial"/>
          <w:spacing w:val="-7"/>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only</w:t>
      </w:r>
      <w:r>
        <w:rPr>
          <w:rFonts w:ascii="Arial" w:eastAsia="Arial" w:hAnsi="Arial" w:cs="Arial"/>
          <w:spacing w:val="-4"/>
        </w:rPr>
        <w:t xml:space="preserve"> </w:t>
      </w:r>
      <w:r>
        <w:rPr>
          <w:rFonts w:ascii="Arial" w:eastAsia="Arial" w:hAnsi="Arial" w:cs="Arial"/>
        </w:rPr>
        <w:t>those</w:t>
      </w:r>
      <w:r>
        <w:rPr>
          <w:rFonts w:ascii="Arial" w:eastAsia="Arial" w:hAnsi="Arial" w:cs="Arial"/>
          <w:spacing w:val="-5"/>
        </w:rPr>
        <w:t xml:space="preserve"> </w:t>
      </w:r>
      <w:r>
        <w:rPr>
          <w:rFonts w:ascii="Arial" w:eastAsia="Arial" w:hAnsi="Arial" w:cs="Arial"/>
        </w:rPr>
        <w:t>persons</w:t>
      </w:r>
      <w:r>
        <w:rPr>
          <w:rFonts w:ascii="Arial" w:eastAsia="Arial" w:hAnsi="Arial" w:cs="Arial"/>
          <w:spacing w:val="-7"/>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reside</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work</w:t>
      </w:r>
      <w:r>
        <w:rPr>
          <w:rFonts w:ascii="Arial" w:eastAsia="Arial" w:hAnsi="Arial" w:cs="Arial"/>
          <w:spacing w:val="-4"/>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or</w:t>
      </w:r>
    </w:p>
    <w:p w:rsidR="006D436A" w:rsidRDefault="00224A43">
      <w:pPr>
        <w:spacing w:before="3" w:line="220" w:lineRule="exact"/>
        <w:ind w:left="840" w:right="227"/>
        <w:rPr>
          <w:rFonts w:ascii="Arial" w:eastAsia="Arial" w:hAnsi="Arial" w:cs="Arial"/>
        </w:rPr>
      </w:pPr>
      <w:r>
        <w:rPr>
          <w:rFonts w:ascii="Arial" w:eastAsia="Arial" w:hAnsi="Arial" w:cs="Arial"/>
        </w:rPr>
        <w:t>who</w:t>
      </w:r>
      <w:r>
        <w:rPr>
          <w:rFonts w:ascii="Arial" w:eastAsia="Arial" w:hAnsi="Arial" w:cs="Arial"/>
          <w:spacing w:val="-5"/>
        </w:rPr>
        <w:t xml:space="preserve"> </w:t>
      </w:r>
      <w:r>
        <w:rPr>
          <w:rFonts w:ascii="Arial" w:eastAsia="Arial" w:hAnsi="Arial" w:cs="Arial"/>
        </w:rPr>
        <w:t>otherwise</w:t>
      </w:r>
      <w:r>
        <w:rPr>
          <w:rFonts w:ascii="Arial" w:eastAsia="Arial" w:hAnsi="Arial" w:cs="Arial"/>
          <w:spacing w:val="-9"/>
        </w:rPr>
        <w:t xml:space="preserve"> </w:t>
      </w:r>
      <w:r>
        <w:rPr>
          <w:rFonts w:ascii="Arial" w:eastAsia="Arial" w:hAnsi="Arial" w:cs="Arial"/>
        </w:rPr>
        <w:t>accept</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Jurisdiction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both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 and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p>
    <w:p w:rsidR="006D436A" w:rsidRDefault="006D436A">
      <w:pPr>
        <w:spacing w:before="8" w:line="220" w:lineRule="exact"/>
        <w:rPr>
          <w:sz w:val="22"/>
          <w:szCs w:val="22"/>
        </w:rPr>
      </w:pPr>
    </w:p>
    <w:p w:rsidR="006D436A" w:rsidRDefault="00224A43">
      <w:pPr>
        <w:tabs>
          <w:tab w:val="left" w:pos="840"/>
        </w:tabs>
        <w:spacing w:line="220" w:lineRule="exact"/>
        <w:ind w:left="840" w:right="267" w:hanging="720"/>
        <w:rPr>
          <w:rFonts w:ascii="Arial" w:eastAsia="Arial" w:hAnsi="Arial" w:cs="Arial"/>
        </w:rPr>
      </w:pPr>
      <w:r>
        <w:rPr>
          <w:rFonts w:ascii="Arial" w:eastAsia="Arial" w:hAnsi="Arial" w:cs="Arial"/>
        </w:rPr>
        <w:t>2.</w:t>
      </w:r>
      <w:r>
        <w:rPr>
          <w:rFonts w:ascii="Arial" w:eastAsia="Arial" w:hAnsi="Arial" w:cs="Arial"/>
        </w:rPr>
        <w:tab/>
      </w:r>
      <w:r w:rsidRPr="00F71133">
        <w:rPr>
          <w:rFonts w:ascii="Arial" w:eastAsia="Arial" w:hAnsi="Arial" w:cs="Arial"/>
          <w:b/>
        </w:rPr>
        <w:t>Student</w:t>
      </w:r>
      <w:r w:rsidRPr="00F71133">
        <w:rPr>
          <w:rFonts w:ascii="Arial" w:eastAsia="Arial" w:hAnsi="Arial" w:cs="Arial"/>
          <w:b/>
          <w:spacing w:val="-7"/>
        </w:rPr>
        <w:t xml:space="preserve"> </w:t>
      </w:r>
      <w:r w:rsidRPr="00F71133">
        <w:rPr>
          <w:rFonts w:ascii="Arial" w:eastAsia="Arial" w:hAnsi="Arial" w:cs="Arial"/>
          <w:b/>
        </w:rPr>
        <w:t>Member</w:t>
      </w:r>
      <w:r>
        <w:rPr>
          <w:rFonts w:ascii="Arial" w:eastAsia="Arial" w:hAnsi="Arial" w:cs="Arial"/>
        </w:rPr>
        <w:t>.—Student</w:t>
      </w:r>
      <w:r>
        <w:rPr>
          <w:rFonts w:ascii="Arial" w:eastAsia="Arial" w:hAnsi="Arial" w:cs="Arial"/>
          <w:spacing w:val="-17"/>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only</w:t>
      </w:r>
      <w:r>
        <w:rPr>
          <w:rFonts w:ascii="Arial" w:eastAsia="Arial" w:hAnsi="Arial" w:cs="Arial"/>
          <w:spacing w:val="-4"/>
        </w:rPr>
        <w:t xml:space="preserve"> </w:t>
      </w:r>
      <w:r>
        <w:rPr>
          <w:rFonts w:ascii="Arial" w:eastAsia="Arial" w:hAnsi="Arial" w:cs="Arial"/>
        </w:rPr>
        <w:t>those</w:t>
      </w:r>
      <w:r>
        <w:rPr>
          <w:rFonts w:ascii="Arial" w:eastAsia="Arial" w:hAnsi="Arial" w:cs="Arial"/>
          <w:spacing w:val="-5"/>
        </w:rPr>
        <w:t xml:space="preserve"> </w:t>
      </w:r>
      <w:r>
        <w:rPr>
          <w:rFonts w:ascii="Arial" w:eastAsia="Arial" w:hAnsi="Arial" w:cs="Arial"/>
        </w:rPr>
        <w:t>persons</w:t>
      </w:r>
      <w:r>
        <w:rPr>
          <w:rFonts w:ascii="Arial" w:eastAsia="Arial" w:hAnsi="Arial" w:cs="Arial"/>
          <w:spacing w:val="-7"/>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enrolled</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full-time college</w:t>
      </w:r>
      <w:r>
        <w:rPr>
          <w:rFonts w:ascii="Arial" w:eastAsia="Arial" w:hAnsi="Arial" w:cs="Arial"/>
          <w:spacing w:val="-6"/>
        </w:rPr>
        <w:t xml:space="preserve"> </w:t>
      </w:r>
      <w:r>
        <w:rPr>
          <w:rFonts w:ascii="Arial" w:eastAsia="Arial" w:hAnsi="Arial" w:cs="Arial"/>
        </w:rPr>
        <w:t>level</w:t>
      </w:r>
      <w:r>
        <w:rPr>
          <w:rFonts w:ascii="Arial" w:eastAsia="Arial" w:hAnsi="Arial" w:cs="Arial"/>
          <w:spacing w:val="-4"/>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directly</w:t>
      </w:r>
      <w:r>
        <w:rPr>
          <w:rFonts w:ascii="Arial" w:eastAsia="Arial" w:hAnsi="Arial" w:cs="Arial"/>
          <w:spacing w:val="-7"/>
        </w:rPr>
        <w:t xml:space="preserve"> </w:t>
      </w:r>
      <w:r>
        <w:rPr>
          <w:rFonts w:ascii="Arial" w:eastAsia="Arial" w:hAnsi="Arial" w:cs="Arial"/>
        </w:rPr>
        <w:t>related</w:t>
      </w:r>
      <w:r>
        <w:rPr>
          <w:rFonts w:ascii="Arial" w:eastAsia="Arial" w:hAnsi="Arial" w:cs="Arial"/>
          <w:spacing w:val="-6"/>
        </w:rPr>
        <w:t xml:space="preserve"> </w:t>
      </w:r>
      <w:r>
        <w:rPr>
          <w:rFonts w:ascii="Arial" w:eastAsia="Arial" w:hAnsi="Arial" w:cs="Arial"/>
        </w:rPr>
        <w:t>curricula</w:t>
      </w:r>
      <w:r>
        <w:rPr>
          <w:rFonts w:ascii="Arial" w:eastAsia="Arial" w:hAnsi="Arial" w:cs="Arial"/>
          <w:spacing w:val="-8"/>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otherwise</w:t>
      </w:r>
      <w:r>
        <w:rPr>
          <w:rFonts w:ascii="Arial" w:eastAsia="Arial" w:hAnsi="Arial" w:cs="Arial"/>
          <w:spacing w:val="-9"/>
        </w:rPr>
        <w:t xml:space="preserve"> </w:t>
      </w:r>
      <w:r>
        <w:rPr>
          <w:rFonts w:ascii="Arial" w:eastAsia="Arial" w:hAnsi="Arial" w:cs="Arial"/>
        </w:rPr>
        <w:t>accept</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jurisdiction</w:t>
      </w:r>
      <w:r>
        <w:rPr>
          <w:rFonts w:ascii="Arial" w:eastAsia="Arial" w:hAnsi="Arial" w:cs="Arial"/>
          <w:spacing w:val="-9"/>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both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p>
    <w:p w:rsidR="006D436A" w:rsidRDefault="006D436A">
      <w:pPr>
        <w:spacing w:before="11" w:line="220" w:lineRule="exact"/>
        <w:rPr>
          <w:sz w:val="22"/>
          <w:szCs w:val="22"/>
        </w:rPr>
      </w:pPr>
    </w:p>
    <w:p w:rsidR="006D436A" w:rsidRDefault="00224A43" w:rsidP="00F71133">
      <w:pPr>
        <w:spacing w:line="220" w:lineRule="exact"/>
        <w:ind w:left="810" w:hanging="690"/>
        <w:rPr>
          <w:rFonts w:ascii="Arial" w:eastAsia="Arial" w:hAnsi="Arial" w:cs="Arial"/>
        </w:rPr>
      </w:pPr>
      <w:r>
        <w:rPr>
          <w:rFonts w:ascii="Arial" w:eastAsia="Arial" w:hAnsi="Arial" w:cs="Arial"/>
          <w:b/>
          <w:position w:val="-1"/>
        </w:rPr>
        <w:t xml:space="preserve">3.        </w:t>
      </w:r>
      <w:r>
        <w:rPr>
          <w:rFonts w:ascii="Arial" w:eastAsia="Arial" w:hAnsi="Arial" w:cs="Arial"/>
          <w:b/>
          <w:spacing w:val="54"/>
          <w:position w:val="-1"/>
        </w:rPr>
        <w:t xml:space="preserve"> </w:t>
      </w:r>
      <w:r>
        <w:rPr>
          <w:rFonts w:ascii="Arial" w:eastAsia="Arial" w:hAnsi="Arial" w:cs="Arial"/>
          <w:b/>
          <w:position w:val="-1"/>
        </w:rPr>
        <w:t>Honorary</w:t>
      </w:r>
      <w:r>
        <w:rPr>
          <w:rFonts w:ascii="Arial" w:eastAsia="Arial" w:hAnsi="Arial" w:cs="Arial"/>
          <w:b/>
          <w:spacing w:val="-12"/>
          <w:position w:val="-1"/>
        </w:rPr>
        <w:t xml:space="preserve"> </w:t>
      </w:r>
      <w:r>
        <w:rPr>
          <w:rFonts w:ascii="Arial" w:eastAsia="Arial" w:hAnsi="Arial" w:cs="Arial"/>
          <w:b/>
          <w:position w:val="-1"/>
        </w:rPr>
        <w:t>Membe</w:t>
      </w:r>
      <w:r>
        <w:rPr>
          <w:rFonts w:ascii="Arial" w:eastAsia="Arial" w:hAnsi="Arial" w:cs="Arial"/>
          <w:b/>
          <w:spacing w:val="1"/>
          <w:position w:val="-1"/>
        </w:rPr>
        <w:t>r</w:t>
      </w:r>
      <w:r>
        <w:rPr>
          <w:rFonts w:ascii="Arial" w:eastAsia="Arial" w:hAnsi="Arial" w:cs="Arial"/>
          <w:position w:val="-1"/>
        </w:rPr>
        <w:t>.—</w:t>
      </w:r>
      <w:r>
        <w:rPr>
          <w:rFonts w:ascii="Arial" w:eastAsia="Arial" w:hAnsi="Arial" w:cs="Arial"/>
          <w:spacing w:val="-10"/>
          <w:position w:val="-1"/>
        </w:rPr>
        <w:t xml:space="preserve"> </w:t>
      </w:r>
      <w:r>
        <w:rPr>
          <w:rFonts w:ascii="Arial" w:eastAsia="Arial" w:hAnsi="Arial" w:cs="Arial"/>
          <w:position w:val="-1"/>
        </w:rPr>
        <w:t>Honorary</w:t>
      </w:r>
      <w:r>
        <w:rPr>
          <w:rFonts w:ascii="Arial" w:eastAsia="Arial" w:hAnsi="Arial" w:cs="Arial"/>
          <w:spacing w:val="-8"/>
          <w:position w:val="-1"/>
        </w:rPr>
        <w:t xml:space="preserve"> </w:t>
      </w:r>
      <w:r>
        <w:rPr>
          <w:rFonts w:ascii="Arial" w:eastAsia="Arial" w:hAnsi="Arial" w:cs="Arial"/>
          <w:position w:val="-1"/>
        </w:rPr>
        <w:t>Members</w:t>
      </w:r>
      <w:r>
        <w:rPr>
          <w:rFonts w:ascii="Arial" w:eastAsia="Arial" w:hAnsi="Arial" w:cs="Arial"/>
          <w:spacing w:val="-8"/>
          <w:position w:val="-1"/>
        </w:rPr>
        <w:t xml:space="preserve"> </w:t>
      </w:r>
      <w:r>
        <w:rPr>
          <w:rFonts w:ascii="Arial" w:eastAsia="Arial" w:hAnsi="Arial" w:cs="Arial"/>
          <w:position w:val="-1"/>
        </w:rPr>
        <w:t>shall</w:t>
      </w:r>
      <w:r>
        <w:rPr>
          <w:rFonts w:ascii="Arial" w:eastAsia="Arial" w:hAnsi="Arial" w:cs="Arial"/>
          <w:spacing w:val="-4"/>
          <w:position w:val="-1"/>
        </w:rPr>
        <w:t xml:space="preserve"> </w:t>
      </w:r>
      <w:r>
        <w:rPr>
          <w:rFonts w:ascii="Arial" w:eastAsia="Arial" w:hAnsi="Arial" w:cs="Arial"/>
          <w:position w:val="-1"/>
        </w:rPr>
        <w:t>be</w:t>
      </w:r>
      <w:r>
        <w:rPr>
          <w:rFonts w:ascii="Arial" w:eastAsia="Arial" w:hAnsi="Arial" w:cs="Arial"/>
          <w:spacing w:val="-2"/>
          <w:position w:val="-1"/>
        </w:rPr>
        <w:t xml:space="preserve"> </w:t>
      </w:r>
      <w:r>
        <w:rPr>
          <w:rFonts w:ascii="Arial" w:eastAsia="Arial" w:hAnsi="Arial" w:cs="Arial"/>
          <w:position w:val="-1"/>
        </w:rPr>
        <w:t>persons</w:t>
      </w:r>
      <w:r>
        <w:rPr>
          <w:rFonts w:ascii="Arial" w:eastAsia="Arial" w:hAnsi="Arial" w:cs="Arial"/>
          <w:spacing w:val="-7"/>
          <w:position w:val="-1"/>
        </w:rPr>
        <w:t xml:space="preserve"> </w:t>
      </w:r>
      <w:r>
        <w:rPr>
          <w:rFonts w:ascii="Arial" w:eastAsia="Arial" w:hAnsi="Arial" w:cs="Arial"/>
          <w:position w:val="-1"/>
        </w:rPr>
        <w:t>who,</w:t>
      </w:r>
      <w:r>
        <w:rPr>
          <w:rFonts w:ascii="Arial" w:eastAsia="Arial" w:hAnsi="Arial" w:cs="Arial"/>
          <w:spacing w:val="-4"/>
          <w:position w:val="-1"/>
        </w:rPr>
        <w:t xml:space="preserve"> </w:t>
      </w:r>
      <w:r>
        <w:rPr>
          <w:rFonts w:ascii="Arial" w:eastAsia="Arial" w:hAnsi="Arial" w:cs="Arial"/>
          <w:position w:val="-1"/>
        </w:rPr>
        <w:t>by</w:t>
      </w:r>
      <w:r>
        <w:rPr>
          <w:rFonts w:ascii="Arial" w:eastAsia="Arial" w:hAnsi="Arial" w:cs="Arial"/>
          <w:spacing w:val="-2"/>
          <w:position w:val="-1"/>
        </w:rPr>
        <w:t xml:space="preserve"> </w:t>
      </w:r>
      <w:r>
        <w:rPr>
          <w:rFonts w:ascii="Arial" w:eastAsia="Arial" w:hAnsi="Arial" w:cs="Arial"/>
          <w:position w:val="-1"/>
        </w:rPr>
        <w:t>majority</w:t>
      </w:r>
      <w:r>
        <w:rPr>
          <w:rFonts w:ascii="Arial" w:eastAsia="Arial" w:hAnsi="Arial" w:cs="Arial"/>
          <w:spacing w:val="-7"/>
          <w:position w:val="-1"/>
        </w:rPr>
        <w:t xml:space="preserve"> </w:t>
      </w:r>
      <w:r>
        <w:rPr>
          <w:rFonts w:ascii="Arial" w:eastAsia="Arial" w:hAnsi="Arial" w:cs="Arial"/>
          <w:position w:val="-1"/>
        </w:rPr>
        <w:t>vote</w:t>
      </w:r>
      <w:r>
        <w:rPr>
          <w:rFonts w:ascii="Arial" w:eastAsia="Arial" w:hAnsi="Arial" w:cs="Arial"/>
          <w:spacing w:val="-4"/>
          <w:position w:val="-1"/>
        </w:rPr>
        <w:t xml:space="preserve"> </w:t>
      </w:r>
      <w:r>
        <w:rPr>
          <w:rFonts w:ascii="Arial" w:eastAsia="Arial" w:hAnsi="Arial" w:cs="Arial"/>
          <w:position w:val="-1"/>
        </w:rPr>
        <w:t>of</w:t>
      </w:r>
      <w:r>
        <w:rPr>
          <w:rFonts w:ascii="Arial" w:eastAsia="Arial" w:hAnsi="Arial" w:cs="Arial"/>
          <w:spacing w:val="-2"/>
          <w:position w:val="-1"/>
        </w:rPr>
        <w:t xml:space="preserve"> </w:t>
      </w:r>
      <w:r>
        <w:rPr>
          <w:rFonts w:ascii="Arial" w:eastAsia="Arial" w:hAnsi="Arial" w:cs="Arial"/>
          <w:position w:val="-1"/>
        </w:rPr>
        <w:t>the</w:t>
      </w:r>
      <w:r>
        <w:rPr>
          <w:rFonts w:ascii="Arial" w:eastAsia="Arial" w:hAnsi="Arial" w:cs="Arial"/>
          <w:spacing w:val="-3"/>
          <w:position w:val="-1"/>
        </w:rPr>
        <w:t xml:space="preserve"> </w:t>
      </w:r>
      <w:r>
        <w:rPr>
          <w:rFonts w:ascii="Arial" w:eastAsia="Arial" w:hAnsi="Arial" w:cs="Arial"/>
          <w:position w:val="-1"/>
        </w:rPr>
        <w:t>members</w:t>
      </w:r>
      <w:r w:rsidR="00F71133">
        <w:rPr>
          <w:rFonts w:ascii="Arial" w:eastAsia="Arial" w:hAnsi="Arial" w:cs="Arial"/>
          <w:position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have</w:t>
      </w:r>
      <w:r>
        <w:rPr>
          <w:rFonts w:ascii="Arial" w:eastAsia="Arial" w:hAnsi="Arial" w:cs="Arial"/>
          <w:spacing w:val="-4"/>
        </w:rPr>
        <w:t xml:space="preserve"> </w:t>
      </w:r>
      <w:r>
        <w:rPr>
          <w:rFonts w:ascii="Arial" w:eastAsia="Arial" w:hAnsi="Arial" w:cs="Arial"/>
        </w:rPr>
        <w:t>been</w:t>
      </w:r>
      <w:r>
        <w:rPr>
          <w:rFonts w:ascii="Arial" w:eastAsia="Arial" w:hAnsi="Arial" w:cs="Arial"/>
          <w:spacing w:val="-4"/>
        </w:rPr>
        <w:t xml:space="preserve"> </w:t>
      </w:r>
      <w:r>
        <w:rPr>
          <w:rFonts w:ascii="Arial" w:eastAsia="Arial" w:hAnsi="Arial" w:cs="Arial"/>
        </w:rPr>
        <w:t>thus</w:t>
      </w:r>
      <w:r>
        <w:rPr>
          <w:rFonts w:ascii="Arial" w:eastAsia="Arial" w:hAnsi="Arial" w:cs="Arial"/>
          <w:spacing w:val="-4"/>
        </w:rPr>
        <w:t xml:space="preserve"> </w:t>
      </w:r>
      <w:r>
        <w:rPr>
          <w:rFonts w:ascii="Arial" w:eastAsia="Arial" w:hAnsi="Arial" w:cs="Arial"/>
        </w:rPr>
        <w:t>recognized</w:t>
      </w:r>
      <w:r>
        <w:rPr>
          <w:rFonts w:ascii="Arial" w:eastAsia="Arial" w:hAnsi="Arial" w:cs="Arial"/>
          <w:spacing w:val="-10"/>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achievements</w:t>
      </w:r>
      <w:r>
        <w:rPr>
          <w:rFonts w:ascii="Arial" w:eastAsia="Arial" w:hAnsi="Arial" w:cs="Arial"/>
          <w:spacing w:val="-1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distinguished</w:t>
      </w:r>
      <w:r>
        <w:rPr>
          <w:rFonts w:ascii="Arial" w:eastAsia="Arial" w:hAnsi="Arial" w:cs="Arial"/>
          <w:spacing w:val="-12"/>
        </w:rPr>
        <w:t xml:space="preserve"> </w:t>
      </w:r>
      <w:r>
        <w:rPr>
          <w:rFonts w:ascii="Arial" w:eastAsia="Arial" w:hAnsi="Arial" w:cs="Arial"/>
        </w:rPr>
        <w:t xml:space="preserve">service. </w:t>
      </w:r>
      <w:r>
        <w:rPr>
          <w:rFonts w:ascii="Arial" w:eastAsia="Arial" w:hAnsi="Arial" w:cs="Arial"/>
        </w:rPr>
        <w:lastRenderedPageBreak/>
        <w:t>Recipients</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Section's</w:t>
      </w:r>
      <w:r>
        <w:rPr>
          <w:rFonts w:ascii="Arial" w:eastAsia="Arial" w:hAnsi="Arial" w:cs="Arial"/>
          <w:spacing w:val="-8"/>
        </w:rPr>
        <w:t xml:space="preserve"> </w:t>
      </w:r>
      <w:r>
        <w:rPr>
          <w:rFonts w:ascii="Arial" w:eastAsia="Arial" w:hAnsi="Arial" w:cs="Arial"/>
        </w:rPr>
        <w:t>John</w:t>
      </w:r>
      <w:r>
        <w:rPr>
          <w:rFonts w:ascii="Arial" w:eastAsia="Arial" w:hAnsi="Arial" w:cs="Arial"/>
          <w:spacing w:val="-4"/>
        </w:rPr>
        <w:t xml:space="preserve"> </w:t>
      </w:r>
      <w:r>
        <w:rPr>
          <w:rFonts w:ascii="Arial" w:eastAsia="Arial" w:hAnsi="Arial" w:cs="Arial"/>
        </w:rPr>
        <w:t>Pearce</w:t>
      </w:r>
      <w:r>
        <w:rPr>
          <w:rFonts w:ascii="Arial" w:eastAsia="Arial" w:hAnsi="Arial" w:cs="Arial"/>
          <w:spacing w:val="-6"/>
        </w:rPr>
        <w:t xml:space="preserve"> </w:t>
      </w:r>
      <w:r>
        <w:rPr>
          <w:rFonts w:ascii="Arial" w:eastAsia="Arial" w:hAnsi="Arial" w:cs="Arial"/>
        </w:rPr>
        <w:t>Memorial</w:t>
      </w:r>
      <w:r>
        <w:rPr>
          <w:rFonts w:ascii="Arial" w:eastAsia="Arial" w:hAnsi="Arial" w:cs="Arial"/>
          <w:spacing w:val="-8"/>
        </w:rPr>
        <w:t xml:space="preserve"> </w:t>
      </w:r>
      <w:r>
        <w:rPr>
          <w:rFonts w:ascii="Arial" w:eastAsia="Arial" w:hAnsi="Arial" w:cs="Arial"/>
        </w:rPr>
        <w:t>Award</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become</w:t>
      </w:r>
      <w:r>
        <w:rPr>
          <w:rFonts w:ascii="Arial" w:eastAsia="Arial" w:hAnsi="Arial" w:cs="Arial"/>
          <w:spacing w:val="-7"/>
        </w:rPr>
        <w:t xml:space="preserve"> </w:t>
      </w:r>
      <w:r>
        <w:rPr>
          <w:rFonts w:ascii="Arial" w:eastAsia="Arial" w:hAnsi="Arial" w:cs="Arial"/>
        </w:rPr>
        <w:t>Honorary</w:t>
      </w:r>
      <w:r>
        <w:rPr>
          <w:rFonts w:ascii="Arial" w:eastAsia="Arial" w:hAnsi="Arial" w:cs="Arial"/>
          <w:spacing w:val="-8"/>
        </w:rPr>
        <w:t xml:space="preserve"> </w:t>
      </w:r>
      <w:r>
        <w:rPr>
          <w:rFonts w:ascii="Arial" w:eastAsia="Arial" w:hAnsi="Arial" w:cs="Arial"/>
        </w:rPr>
        <w:t>Members automatically.</w:t>
      </w:r>
      <w:r>
        <w:rPr>
          <w:rFonts w:ascii="Arial" w:eastAsia="Arial" w:hAnsi="Arial" w:cs="Arial"/>
          <w:spacing w:val="42"/>
        </w:rPr>
        <w:t xml:space="preserve"> </w:t>
      </w:r>
      <w:r>
        <w:rPr>
          <w:rFonts w:ascii="Arial" w:eastAsia="Arial" w:hAnsi="Arial" w:cs="Arial"/>
        </w:rPr>
        <w:t>Voting</w:t>
      </w:r>
      <w:r>
        <w:rPr>
          <w:rFonts w:ascii="Arial" w:eastAsia="Arial" w:hAnsi="Arial" w:cs="Arial"/>
          <w:spacing w:val="-6"/>
        </w:rPr>
        <w:t xml:space="preserve"> </w:t>
      </w:r>
      <w:r>
        <w:rPr>
          <w:rFonts w:ascii="Arial" w:eastAsia="Arial" w:hAnsi="Arial" w:cs="Arial"/>
        </w:rPr>
        <w:t>Honorary</w:t>
      </w:r>
      <w:r>
        <w:rPr>
          <w:rFonts w:ascii="Arial" w:eastAsia="Arial" w:hAnsi="Arial" w:cs="Arial"/>
          <w:spacing w:val="-8"/>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work</w:t>
      </w:r>
      <w:r>
        <w:rPr>
          <w:rFonts w:ascii="Arial" w:eastAsia="Arial" w:hAnsi="Arial" w:cs="Arial"/>
          <w:spacing w:val="-4"/>
        </w:rPr>
        <w:t xml:space="preserve"> </w:t>
      </w:r>
      <w:r>
        <w:rPr>
          <w:rFonts w:ascii="Arial" w:eastAsia="Arial" w:hAnsi="Arial" w:cs="Arial"/>
        </w:rPr>
        <w:t>or reside</w:t>
      </w:r>
      <w:r>
        <w:rPr>
          <w:rFonts w:ascii="Arial" w:eastAsia="Arial" w:hAnsi="Arial" w:cs="Arial"/>
          <w:spacing w:val="-5"/>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before="14" w:line="220" w:lineRule="exact"/>
        <w:rPr>
          <w:sz w:val="22"/>
          <w:szCs w:val="22"/>
        </w:rPr>
      </w:pPr>
    </w:p>
    <w:p w:rsidR="006D436A" w:rsidRDefault="00224A43">
      <w:pPr>
        <w:tabs>
          <w:tab w:val="left" w:pos="820"/>
        </w:tabs>
        <w:spacing w:line="220" w:lineRule="exact"/>
        <w:ind w:left="840" w:right="578" w:hanging="7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b/>
        </w:rPr>
        <w:t>Charter</w:t>
      </w:r>
      <w:r>
        <w:rPr>
          <w:rFonts w:ascii="Arial" w:eastAsia="Arial" w:hAnsi="Arial" w:cs="Arial"/>
          <w:b/>
          <w:spacing w:val="-7"/>
        </w:rPr>
        <w:t xml:space="preserve"> </w:t>
      </w:r>
      <w:r>
        <w:rPr>
          <w:rFonts w:ascii="Arial" w:eastAsia="Arial" w:hAnsi="Arial" w:cs="Arial"/>
          <w:b/>
        </w:rPr>
        <w:t>Member</w:t>
      </w:r>
      <w:r>
        <w:rPr>
          <w:rFonts w:ascii="Arial" w:eastAsia="Arial" w:hAnsi="Arial" w:cs="Arial"/>
        </w:rPr>
        <w:t>.—</w:t>
      </w:r>
      <w:r>
        <w:rPr>
          <w:rFonts w:ascii="Arial" w:eastAsia="Arial" w:hAnsi="Arial" w:cs="Arial"/>
          <w:spacing w:val="-10"/>
        </w:rPr>
        <w:t xml:space="preserve"> </w:t>
      </w:r>
      <w:r>
        <w:rPr>
          <w:rFonts w:ascii="Arial" w:eastAsia="Arial" w:hAnsi="Arial" w:cs="Arial"/>
        </w:rPr>
        <w:t>Charter</w:t>
      </w:r>
      <w:r>
        <w:rPr>
          <w:rFonts w:ascii="Arial" w:eastAsia="Arial" w:hAnsi="Arial" w:cs="Arial"/>
          <w:spacing w:val="-7"/>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those</w:t>
      </w:r>
      <w:r>
        <w:rPr>
          <w:rFonts w:ascii="Arial" w:eastAsia="Arial" w:hAnsi="Arial" w:cs="Arial"/>
          <w:spacing w:val="-5"/>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good</w:t>
      </w:r>
      <w:r>
        <w:rPr>
          <w:rFonts w:ascii="Arial" w:eastAsia="Arial" w:hAnsi="Arial" w:cs="Arial"/>
          <w:spacing w:val="-4"/>
        </w:rPr>
        <w:t xml:space="preserve"> </w:t>
      </w:r>
      <w:r>
        <w:rPr>
          <w:rFonts w:ascii="Arial" w:eastAsia="Arial" w:hAnsi="Arial" w:cs="Arial"/>
        </w:rPr>
        <w:t>standing</w:t>
      </w:r>
      <w:r>
        <w:rPr>
          <w:rFonts w:ascii="Arial" w:eastAsia="Arial" w:hAnsi="Arial" w:cs="Arial"/>
          <w:spacing w:val="-8"/>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 membership</w:t>
      </w:r>
      <w:r>
        <w:rPr>
          <w:rFonts w:ascii="Arial" w:eastAsia="Arial" w:hAnsi="Arial" w:cs="Arial"/>
          <w:spacing w:val="-11"/>
        </w:rPr>
        <w:t xml:space="preserve"> </w:t>
      </w:r>
      <w:r>
        <w:rPr>
          <w:rFonts w:ascii="Arial" w:eastAsia="Arial" w:hAnsi="Arial" w:cs="Arial"/>
        </w:rPr>
        <w:t>rolls</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January</w:t>
      </w:r>
      <w:r>
        <w:rPr>
          <w:rFonts w:ascii="Arial" w:eastAsia="Arial" w:hAnsi="Arial" w:cs="Arial"/>
          <w:spacing w:val="-7"/>
        </w:rPr>
        <w:t xml:space="preserve"> </w:t>
      </w:r>
      <w:r>
        <w:rPr>
          <w:rFonts w:ascii="Arial" w:eastAsia="Arial" w:hAnsi="Arial" w:cs="Arial"/>
        </w:rPr>
        <w:t>31,</w:t>
      </w:r>
      <w:r>
        <w:rPr>
          <w:rFonts w:ascii="Arial" w:eastAsia="Arial" w:hAnsi="Arial" w:cs="Arial"/>
          <w:spacing w:val="-3"/>
        </w:rPr>
        <w:t xml:space="preserve"> </w:t>
      </w:r>
      <w:r>
        <w:rPr>
          <w:rFonts w:ascii="Arial" w:eastAsia="Arial" w:hAnsi="Arial" w:cs="Arial"/>
        </w:rPr>
        <w:t>1939.</w:t>
      </w:r>
      <w:r>
        <w:rPr>
          <w:rFonts w:ascii="Arial" w:eastAsia="Arial" w:hAnsi="Arial" w:cs="Arial"/>
          <w:spacing w:val="-5"/>
        </w:rPr>
        <w:t xml:space="preserve"> </w:t>
      </w:r>
      <w:r>
        <w:rPr>
          <w:rFonts w:ascii="Arial" w:eastAsia="Arial" w:hAnsi="Arial" w:cs="Arial"/>
        </w:rPr>
        <w:t>Voting</w:t>
      </w:r>
      <w:r>
        <w:rPr>
          <w:rFonts w:ascii="Arial" w:eastAsia="Arial" w:hAnsi="Arial" w:cs="Arial"/>
          <w:spacing w:val="-6"/>
        </w:rPr>
        <w:t xml:space="preserve"> </w:t>
      </w:r>
      <w:r>
        <w:rPr>
          <w:rFonts w:ascii="Arial" w:eastAsia="Arial" w:hAnsi="Arial" w:cs="Arial"/>
        </w:rPr>
        <w:t>Charter</w:t>
      </w:r>
      <w:r>
        <w:rPr>
          <w:rFonts w:ascii="Arial" w:eastAsia="Arial" w:hAnsi="Arial" w:cs="Arial"/>
          <w:spacing w:val="-7"/>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work</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reside</w:t>
      </w:r>
      <w:r>
        <w:rPr>
          <w:rFonts w:ascii="Arial" w:eastAsia="Arial" w:hAnsi="Arial" w:cs="Arial"/>
          <w:spacing w:val="-5"/>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before="11" w:line="220" w:lineRule="exact"/>
        <w:rPr>
          <w:sz w:val="22"/>
          <w:szCs w:val="22"/>
        </w:rPr>
      </w:pPr>
    </w:p>
    <w:p w:rsidR="006D436A" w:rsidRDefault="00224A43">
      <w:pPr>
        <w:ind w:left="1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B.</w:t>
      </w:r>
      <w:r>
        <w:rPr>
          <w:rFonts w:ascii="Arial" w:eastAsia="Arial" w:hAnsi="Arial" w:cs="Arial"/>
          <w:b/>
          <w:spacing w:val="53"/>
        </w:rPr>
        <w:t xml:space="preserve"> </w:t>
      </w:r>
      <w:r>
        <w:rPr>
          <w:rFonts w:ascii="Arial" w:eastAsia="Arial" w:hAnsi="Arial" w:cs="Arial"/>
          <w:b/>
        </w:rPr>
        <w:t>NON-VOTING</w:t>
      </w:r>
      <w:r>
        <w:rPr>
          <w:rFonts w:ascii="Arial" w:eastAsia="Arial" w:hAnsi="Arial" w:cs="Arial"/>
          <w:b/>
          <w:spacing w:val="-13"/>
        </w:rPr>
        <w:t xml:space="preserve"> </w:t>
      </w:r>
      <w:r>
        <w:rPr>
          <w:rFonts w:ascii="Arial" w:eastAsia="Arial" w:hAnsi="Arial" w:cs="Arial"/>
          <w:b/>
        </w:rPr>
        <w:t>CLASSES</w:t>
      </w:r>
    </w:p>
    <w:p w:rsidR="006D436A" w:rsidRDefault="006D436A">
      <w:pPr>
        <w:spacing w:before="16" w:line="220" w:lineRule="exact"/>
        <w:rPr>
          <w:sz w:val="22"/>
          <w:szCs w:val="22"/>
        </w:rPr>
      </w:pPr>
    </w:p>
    <w:p w:rsidR="006D436A" w:rsidRDefault="00224A43">
      <w:pPr>
        <w:tabs>
          <w:tab w:val="left" w:pos="820"/>
        </w:tabs>
        <w:spacing w:line="220" w:lineRule="exact"/>
        <w:ind w:left="840" w:right="166" w:hanging="7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b/>
        </w:rPr>
        <w:t>Subscribing</w:t>
      </w:r>
      <w:r>
        <w:rPr>
          <w:rFonts w:ascii="Arial" w:eastAsia="Arial" w:hAnsi="Arial" w:cs="Arial"/>
          <w:b/>
          <w:spacing w:val="-12"/>
        </w:rPr>
        <w:t xml:space="preserve"> </w:t>
      </w:r>
      <w:r>
        <w:rPr>
          <w:rFonts w:ascii="Arial" w:eastAsia="Arial" w:hAnsi="Arial" w:cs="Arial"/>
          <w:b/>
        </w:rPr>
        <w:t>Membe</w:t>
      </w:r>
      <w:r>
        <w:rPr>
          <w:rFonts w:ascii="Arial" w:eastAsia="Arial" w:hAnsi="Arial" w:cs="Arial"/>
          <w:b/>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rPr>
        <w:t>Subscribing</w:t>
      </w:r>
      <w:r>
        <w:rPr>
          <w:rFonts w:ascii="Arial" w:eastAsia="Arial" w:hAnsi="Arial" w:cs="Arial"/>
          <w:spacing w:val="-10"/>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residing</w:t>
      </w:r>
      <w:r>
        <w:rPr>
          <w:rFonts w:ascii="Arial" w:eastAsia="Arial" w:hAnsi="Arial" w:cs="Arial"/>
          <w:spacing w:val="-7"/>
        </w:rPr>
        <w:t xml:space="preserve"> </w:t>
      </w:r>
      <w:r>
        <w:rPr>
          <w:rFonts w:ascii="Arial" w:eastAsia="Arial" w:hAnsi="Arial" w:cs="Arial"/>
        </w:rPr>
        <w:t>outside</w:t>
      </w:r>
      <w:r>
        <w:rPr>
          <w:rFonts w:ascii="Arial" w:eastAsia="Arial" w:hAnsi="Arial" w:cs="Arial"/>
          <w:spacing w:val="-6"/>
        </w:rPr>
        <w:t xml:space="preserve"> </w:t>
      </w:r>
      <w:r>
        <w:rPr>
          <w:rFonts w:ascii="Arial" w:eastAsia="Arial" w:hAnsi="Arial" w:cs="Arial"/>
        </w:rPr>
        <w:t>the jurisdiction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except</w:t>
      </w:r>
      <w:r>
        <w:rPr>
          <w:rFonts w:ascii="Arial" w:eastAsia="Arial" w:hAnsi="Arial" w:cs="Arial"/>
          <w:spacing w:val="-6"/>
        </w:rPr>
        <w:t xml:space="preserve"> </w:t>
      </w:r>
      <w:r>
        <w:rPr>
          <w:rFonts w:ascii="Arial" w:eastAsia="Arial" w:hAnsi="Arial" w:cs="Arial"/>
        </w:rPr>
        <w:t>those</w:t>
      </w:r>
      <w:r>
        <w:rPr>
          <w:rFonts w:ascii="Arial" w:eastAsia="Arial" w:hAnsi="Arial" w:cs="Arial"/>
          <w:spacing w:val="-5"/>
        </w:rPr>
        <w:t xml:space="preserve"> </w:t>
      </w:r>
      <w:r>
        <w:rPr>
          <w:rFonts w:ascii="Arial" w:eastAsia="Arial" w:hAnsi="Arial" w:cs="Arial"/>
        </w:rPr>
        <w:t>joining</w:t>
      </w:r>
      <w:r>
        <w:rPr>
          <w:rFonts w:ascii="Arial" w:eastAsia="Arial" w:hAnsi="Arial" w:cs="Arial"/>
          <w:spacing w:val="-6"/>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purposes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representation</w:t>
      </w:r>
      <w:r>
        <w:rPr>
          <w:rFonts w:ascii="Arial" w:eastAsia="Arial" w:hAnsi="Arial" w:cs="Arial"/>
          <w:spacing w:val="-1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and administration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and/or</w:t>
      </w:r>
      <w:r>
        <w:rPr>
          <w:rFonts w:ascii="Arial" w:eastAsia="Arial" w:hAnsi="Arial" w:cs="Arial"/>
          <w:spacing w:val="-6"/>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lack</w:t>
      </w:r>
      <w:r>
        <w:rPr>
          <w:rFonts w:ascii="Arial" w:eastAsia="Arial" w:hAnsi="Arial" w:cs="Arial"/>
          <w:spacing w:val="-4"/>
        </w:rPr>
        <w:t xml:space="preserve"> </w:t>
      </w:r>
      <w:r>
        <w:rPr>
          <w:rFonts w:ascii="Arial" w:eastAsia="Arial" w:hAnsi="Arial" w:cs="Arial"/>
        </w:rPr>
        <w:t>current</w:t>
      </w:r>
      <w:r>
        <w:rPr>
          <w:rFonts w:ascii="Arial" w:eastAsia="Arial" w:hAnsi="Arial" w:cs="Arial"/>
          <w:spacing w:val="-6"/>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all business,</w:t>
      </w:r>
      <w:r>
        <w:rPr>
          <w:rFonts w:ascii="Arial" w:eastAsia="Arial" w:hAnsi="Arial" w:cs="Arial"/>
          <w:spacing w:val="-8"/>
        </w:rPr>
        <w:t xml:space="preserve"> </w:t>
      </w:r>
      <w:r>
        <w:rPr>
          <w:rFonts w:ascii="Arial" w:eastAsia="Arial" w:hAnsi="Arial" w:cs="Arial"/>
        </w:rPr>
        <w:t>industries,</w:t>
      </w:r>
      <w:r>
        <w:rPr>
          <w:rFonts w:ascii="Arial" w:eastAsia="Arial" w:hAnsi="Arial" w:cs="Arial"/>
          <w:spacing w:val="-9"/>
        </w:rPr>
        <w:t xml:space="preserve"> </w:t>
      </w:r>
      <w:r>
        <w:rPr>
          <w:rFonts w:ascii="Arial" w:eastAsia="Arial" w:hAnsi="Arial" w:cs="Arial"/>
        </w:rPr>
        <w:t>libraries</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organizations</w:t>
      </w:r>
      <w:r>
        <w:rPr>
          <w:rFonts w:ascii="Arial" w:eastAsia="Arial" w:hAnsi="Arial" w:cs="Arial"/>
          <w:spacing w:val="-12"/>
        </w:rPr>
        <w:t xml:space="preserve"> </w:t>
      </w:r>
      <w:r>
        <w:rPr>
          <w:rFonts w:ascii="Arial" w:eastAsia="Arial" w:hAnsi="Arial" w:cs="Arial"/>
        </w:rPr>
        <w:t>interested</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resources</w:t>
      </w:r>
      <w:r>
        <w:rPr>
          <w:rFonts w:ascii="Arial" w:eastAsia="Arial" w:hAnsi="Arial" w:cs="Arial"/>
          <w:spacing w:val="-9"/>
        </w:rPr>
        <w:t xml:space="preserve"> </w:t>
      </w:r>
      <w:r>
        <w:rPr>
          <w:rFonts w:ascii="Arial" w:eastAsia="Arial" w:hAnsi="Arial" w:cs="Arial"/>
        </w:rPr>
        <w:t>and publications</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before="14" w:line="220" w:lineRule="exact"/>
        <w:rPr>
          <w:sz w:val="22"/>
          <w:szCs w:val="22"/>
        </w:rPr>
      </w:pPr>
    </w:p>
    <w:p w:rsidR="006D436A" w:rsidRDefault="00224A43">
      <w:pPr>
        <w:tabs>
          <w:tab w:val="left" w:pos="840"/>
        </w:tabs>
        <w:spacing w:line="220" w:lineRule="exact"/>
        <w:ind w:left="840" w:right="348" w:hanging="7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b/>
        </w:rPr>
        <w:t>Honorary</w:t>
      </w:r>
      <w:r>
        <w:rPr>
          <w:rFonts w:ascii="Arial" w:eastAsia="Arial" w:hAnsi="Arial" w:cs="Arial"/>
          <w:b/>
          <w:spacing w:val="-12"/>
        </w:rPr>
        <w:t xml:space="preserve"> </w:t>
      </w:r>
      <w:r>
        <w:rPr>
          <w:rFonts w:ascii="Arial" w:eastAsia="Arial" w:hAnsi="Arial" w:cs="Arial"/>
          <w:b/>
        </w:rPr>
        <w:t>Membe</w:t>
      </w:r>
      <w:r>
        <w:rPr>
          <w:rFonts w:ascii="Arial" w:eastAsia="Arial" w:hAnsi="Arial" w:cs="Arial"/>
          <w:b/>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rPr>
        <w:t>Honorary</w:t>
      </w:r>
      <w:r>
        <w:rPr>
          <w:rFonts w:ascii="Arial" w:eastAsia="Arial" w:hAnsi="Arial" w:cs="Arial"/>
          <w:spacing w:val="-8"/>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who live</w:t>
      </w:r>
      <w:r>
        <w:rPr>
          <w:rFonts w:ascii="Arial" w:eastAsia="Arial" w:hAnsi="Arial" w:cs="Arial"/>
          <w:spacing w:val="-3"/>
        </w:rPr>
        <w:t xml:space="preserve"> </w:t>
      </w:r>
      <w:r>
        <w:rPr>
          <w:rFonts w:ascii="Arial" w:eastAsia="Arial" w:hAnsi="Arial" w:cs="Arial"/>
        </w:rPr>
        <w:t>outside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non-voting</w:t>
      </w:r>
      <w:r>
        <w:rPr>
          <w:rFonts w:ascii="Arial" w:eastAsia="Arial" w:hAnsi="Arial" w:cs="Arial"/>
          <w:spacing w:val="-9"/>
        </w:rPr>
        <w:t xml:space="preserve"> </w:t>
      </w:r>
      <w:r>
        <w:rPr>
          <w:rFonts w:ascii="Arial" w:eastAsia="Arial" w:hAnsi="Arial" w:cs="Arial"/>
        </w:rPr>
        <w:t>members.</w:t>
      </w:r>
    </w:p>
    <w:p w:rsidR="006D436A" w:rsidRDefault="006D436A">
      <w:pPr>
        <w:spacing w:before="14" w:line="220" w:lineRule="exact"/>
        <w:rPr>
          <w:sz w:val="22"/>
          <w:szCs w:val="22"/>
        </w:rPr>
      </w:pPr>
    </w:p>
    <w:p w:rsidR="006D436A" w:rsidRDefault="00224A43">
      <w:pPr>
        <w:tabs>
          <w:tab w:val="left" w:pos="840"/>
        </w:tabs>
        <w:spacing w:line="220" w:lineRule="exact"/>
        <w:ind w:left="840" w:right="321" w:hanging="7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b/>
        </w:rPr>
        <w:t>Charter</w:t>
      </w:r>
      <w:r>
        <w:rPr>
          <w:rFonts w:ascii="Arial" w:eastAsia="Arial" w:hAnsi="Arial" w:cs="Arial"/>
          <w:b/>
          <w:spacing w:val="-7"/>
        </w:rPr>
        <w:t xml:space="preserve"> </w:t>
      </w:r>
      <w:r>
        <w:rPr>
          <w:rFonts w:ascii="Arial" w:eastAsia="Arial" w:hAnsi="Arial" w:cs="Arial"/>
          <w:b/>
        </w:rPr>
        <w:t>Member</w:t>
      </w:r>
      <w:r>
        <w:rPr>
          <w:rFonts w:ascii="Arial" w:eastAsia="Arial" w:hAnsi="Arial" w:cs="Arial"/>
        </w:rPr>
        <w:t>.—</w:t>
      </w:r>
      <w:r>
        <w:rPr>
          <w:rFonts w:ascii="Arial" w:eastAsia="Arial" w:hAnsi="Arial" w:cs="Arial"/>
          <w:spacing w:val="-10"/>
        </w:rPr>
        <w:t xml:space="preserve"> </w:t>
      </w:r>
      <w:r>
        <w:rPr>
          <w:rFonts w:ascii="Arial" w:eastAsia="Arial" w:hAnsi="Arial" w:cs="Arial"/>
        </w:rPr>
        <w:t>Charter</w:t>
      </w:r>
      <w:r>
        <w:rPr>
          <w:rFonts w:ascii="Arial" w:eastAsia="Arial" w:hAnsi="Arial" w:cs="Arial"/>
          <w:spacing w:val="-7"/>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live outside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non-voting</w:t>
      </w:r>
      <w:r>
        <w:rPr>
          <w:rFonts w:ascii="Arial" w:eastAsia="Arial" w:hAnsi="Arial" w:cs="Arial"/>
          <w:spacing w:val="-9"/>
        </w:rPr>
        <w:t xml:space="preserve"> </w:t>
      </w:r>
      <w:r>
        <w:rPr>
          <w:rFonts w:ascii="Arial" w:eastAsia="Arial" w:hAnsi="Arial" w:cs="Arial"/>
        </w:rPr>
        <w:t>members.</w:t>
      </w:r>
    </w:p>
    <w:p w:rsidR="006D436A" w:rsidRDefault="006D436A">
      <w:pPr>
        <w:spacing w:before="13" w:line="220" w:lineRule="exact"/>
        <w:rPr>
          <w:sz w:val="22"/>
          <w:szCs w:val="22"/>
        </w:rPr>
      </w:pPr>
    </w:p>
    <w:p w:rsidR="006D436A" w:rsidRDefault="00224A43">
      <w:pPr>
        <w:ind w:left="120"/>
        <w:rPr>
          <w:rFonts w:ascii="Arial" w:eastAsia="Arial" w:hAnsi="Arial" w:cs="Arial"/>
          <w:sz w:val="24"/>
          <w:szCs w:val="24"/>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2. </w:t>
      </w:r>
      <w:r>
        <w:rPr>
          <w:rFonts w:ascii="Arial" w:eastAsia="Arial" w:hAnsi="Arial" w:cs="Arial"/>
          <w:b/>
          <w:spacing w:val="2"/>
          <w:sz w:val="24"/>
          <w:szCs w:val="24"/>
        </w:rPr>
        <w:t xml:space="preserve"> </w:t>
      </w:r>
      <w:r>
        <w:rPr>
          <w:rFonts w:ascii="Arial" w:eastAsia="Arial" w:hAnsi="Arial" w:cs="Arial"/>
          <w:b/>
          <w:sz w:val="24"/>
          <w:szCs w:val="24"/>
        </w:rPr>
        <w:t>Membership</w:t>
      </w:r>
      <w:r>
        <w:rPr>
          <w:rFonts w:ascii="Arial" w:eastAsia="Arial" w:hAnsi="Arial" w:cs="Arial"/>
          <w:b/>
          <w:spacing w:val="1"/>
          <w:sz w:val="24"/>
          <w:szCs w:val="24"/>
        </w:rPr>
        <w:t xml:space="preserve"> </w:t>
      </w:r>
      <w:r>
        <w:rPr>
          <w:rFonts w:ascii="Arial" w:eastAsia="Arial" w:hAnsi="Arial" w:cs="Arial"/>
          <w:b/>
          <w:sz w:val="24"/>
          <w:szCs w:val="24"/>
        </w:rPr>
        <w:t>Status</w:t>
      </w:r>
    </w:p>
    <w:p w:rsidR="006D436A" w:rsidRDefault="006D436A">
      <w:pPr>
        <w:spacing w:before="17" w:line="220" w:lineRule="exact"/>
        <w:rPr>
          <w:sz w:val="22"/>
          <w:szCs w:val="22"/>
        </w:rPr>
      </w:pPr>
    </w:p>
    <w:p w:rsidR="006D436A" w:rsidRDefault="00224A43">
      <w:pPr>
        <w:spacing w:line="220" w:lineRule="exact"/>
        <w:ind w:left="840" w:right="160" w:hanging="720"/>
        <w:jc w:val="both"/>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A.</w:t>
      </w:r>
      <w:r>
        <w:rPr>
          <w:rFonts w:ascii="Arial" w:eastAsia="Arial" w:hAnsi="Arial" w:cs="Arial"/>
          <w:b/>
          <w:spacing w:val="53"/>
        </w:rPr>
        <w:t xml:space="preserve"> </w:t>
      </w:r>
      <w:r>
        <w:rPr>
          <w:rFonts w:ascii="Arial" w:eastAsia="Arial" w:hAnsi="Arial" w:cs="Arial"/>
          <w:b/>
        </w:rPr>
        <w:t>ELIGIBILITY</w:t>
      </w:r>
      <w:r>
        <w:rPr>
          <w:rFonts w:ascii="Arial" w:eastAsia="Arial" w:hAnsi="Arial" w:cs="Arial"/>
        </w:rPr>
        <w:t>.—</w:t>
      </w:r>
      <w:r>
        <w:rPr>
          <w:rFonts w:ascii="Arial" w:eastAsia="Arial" w:hAnsi="Arial" w:cs="Arial"/>
          <w:spacing w:val="-14"/>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appropriate</w:t>
      </w:r>
      <w:r>
        <w:rPr>
          <w:rFonts w:ascii="Arial" w:eastAsia="Arial" w:hAnsi="Arial" w:cs="Arial"/>
          <w:spacing w:val="-10"/>
        </w:rPr>
        <w:t xml:space="preserve"> </w:t>
      </w:r>
      <w:r>
        <w:rPr>
          <w:rFonts w:ascii="Arial" w:eastAsia="Arial" w:hAnsi="Arial" w:cs="Arial"/>
        </w:rPr>
        <w:t>class</w:t>
      </w:r>
      <w:r>
        <w:rPr>
          <w:rFonts w:ascii="Arial" w:eastAsia="Arial" w:hAnsi="Arial" w:cs="Arial"/>
          <w:spacing w:val="-5"/>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open</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persons</w:t>
      </w:r>
      <w:r>
        <w:rPr>
          <w:rFonts w:ascii="Arial" w:eastAsia="Arial" w:hAnsi="Arial" w:cs="Arial"/>
          <w:spacing w:val="-7"/>
        </w:rPr>
        <w:t xml:space="preserve"> </w:t>
      </w:r>
      <w:r>
        <w:rPr>
          <w:rFonts w:ascii="Arial" w:eastAsia="Arial" w:hAnsi="Arial" w:cs="Arial"/>
        </w:rPr>
        <w:t>regardless of</w:t>
      </w:r>
      <w:r>
        <w:rPr>
          <w:rFonts w:ascii="Arial" w:eastAsia="Arial" w:hAnsi="Arial" w:cs="Arial"/>
          <w:spacing w:val="-2"/>
        </w:rPr>
        <w:t xml:space="preserve"> </w:t>
      </w:r>
      <w:r>
        <w:rPr>
          <w:rFonts w:ascii="Arial" w:eastAsia="Arial" w:hAnsi="Arial" w:cs="Arial"/>
        </w:rPr>
        <w:t>race,</w:t>
      </w:r>
      <w:r>
        <w:rPr>
          <w:rFonts w:ascii="Arial" w:eastAsia="Arial" w:hAnsi="Arial" w:cs="Arial"/>
          <w:spacing w:val="-4"/>
        </w:rPr>
        <w:t xml:space="preserve"> </w:t>
      </w:r>
      <w:r>
        <w:rPr>
          <w:rFonts w:ascii="Arial" w:eastAsia="Arial" w:hAnsi="Arial" w:cs="Arial"/>
        </w:rPr>
        <w:t>sex,</w:t>
      </w:r>
      <w:r>
        <w:rPr>
          <w:rFonts w:ascii="Arial" w:eastAsia="Arial" w:hAnsi="Arial" w:cs="Arial"/>
          <w:spacing w:val="-4"/>
        </w:rPr>
        <w:t xml:space="preserve"> </w:t>
      </w:r>
      <w:r>
        <w:rPr>
          <w:rFonts w:ascii="Arial" w:eastAsia="Arial" w:hAnsi="Arial" w:cs="Arial"/>
        </w:rPr>
        <w:t>age,</w:t>
      </w:r>
      <w:r>
        <w:rPr>
          <w:rFonts w:ascii="Arial" w:eastAsia="Arial" w:hAnsi="Arial" w:cs="Arial"/>
          <w:spacing w:val="-4"/>
        </w:rPr>
        <w:t xml:space="preserve"> </w:t>
      </w:r>
      <w:r>
        <w:rPr>
          <w:rFonts w:ascii="Arial" w:eastAsia="Arial" w:hAnsi="Arial" w:cs="Arial"/>
        </w:rPr>
        <w:t>disabilit</w:t>
      </w:r>
      <w:r>
        <w:rPr>
          <w:rFonts w:ascii="Arial" w:eastAsia="Arial" w:hAnsi="Arial" w:cs="Arial"/>
          <w:spacing w:val="-1"/>
        </w:rPr>
        <w:t>y</w:t>
      </w:r>
      <w:r>
        <w:rPr>
          <w:rFonts w:ascii="Arial" w:eastAsia="Arial" w:hAnsi="Arial" w:cs="Arial"/>
        </w:rPr>
        <w:t>,</w:t>
      </w:r>
      <w:r>
        <w:rPr>
          <w:rFonts w:ascii="Arial" w:eastAsia="Arial" w:hAnsi="Arial" w:cs="Arial"/>
          <w:spacing w:val="-8"/>
        </w:rPr>
        <w:t xml:space="preserve"> </w:t>
      </w:r>
      <w:r>
        <w:rPr>
          <w:rFonts w:ascii="Arial" w:eastAsia="Arial" w:hAnsi="Arial" w:cs="Arial"/>
        </w:rPr>
        <w:t>religion,</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nationalit</w:t>
      </w:r>
      <w:r>
        <w:rPr>
          <w:rFonts w:ascii="Arial" w:eastAsia="Arial" w:hAnsi="Arial" w:cs="Arial"/>
          <w:spacing w:val="-1"/>
        </w:rPr>
        <w:t>y</w:t>
      </w:r>
      <w:r>
        <w:rPr>
          <w:rFonts w:ascii="Arial" w:eastAsia="Arial" w:hAnsi="Arial" w:cs="Arial"/>
        </w:rPr>
        <w:t>,</w:t>
      </w:r>
      <w:r>
        <w:rPr>
          <w:rFonts w:ascii="Arial" w:eastAsia="Arial" w:hAnsi="Arial" w:cs="Arial"/>
          <w:spacing w:val="-10"/>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organizations</w:t>
      </w:r>
      <w:r>
        <w:rPr>
          <w:rFonts w:ascii="Arial" w:eastAsia="Arial" w:hAnsi="Arial" w:cs="Arial"/>
          <w:spacing w:val="-12"/>
        </w:rPr>
        <w:t xml:space="preserve"> </w:t>
      </w:r>
      <w:r>
        <w:rPr>
          <w:rFonts w:ascii="Arial" w:eastAsia="Arial" w:hAnsi="Arial" w:cs="Arial"/>
        </w:rPr>
        <w:t>interested</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affairs 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before="14" w:line="220" w:lineRule="exact"/>
        <w:rPr>
          <w:sz w:val="22"/>
          <w:szCs w:val="22"/>
        </w:rPr>
      </w:pPr>
    </w:p>
    <w:p w:rsidR="006D436A" w:rsidRDefault="00224A43">
      <w:pPr>
        <w:spacing w:line="220" w:lineRule="exact"/>
        <w:ind w:left="840" w:right="66"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B.</w:t>
      </w:r>
      <w:r>
        <w:rPr>
          <w:rFonts w:ascii="Arial" w:eastAsia="Arial" w:hAnsi="Arial" w:cs="Arial"/>
          <w:b/>
          <w:spacing w:val="53"/>
        </w:rPr>
        <w:t xml:space="preserve"> </w:t>
      </w:r>
      <w:r>
        <w:rPr>
          <w:rFonts w:ascii="Arial" w:eastAsia="Arial" w:hAnsi="Arial" w:cs="Arial"/>
          <w:b/>
        </w:rPr>
        <w:t>DUES</w:t>
      </w:r>
      <w:r>
        <w:rPr>
          <w:rFonts w:ascii="Arial" w:eastAsia="Arial" w:hAnsi="Arial" w:cs="Arial"/>
        </w:rPr>
        <w:t>.—</w:t>
      </w:r>
      <w:r>
        <w:rPr>
          <w:rFonts w:ascii="Arial" w:eastAsia="Arial" w:hAnsi="Arial" w:cs="Arial"/>
          <w:spacing w:val="-8"/>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dues</w:t>
      </w:r>
      <w:r>
        <w:rPr>
          <w:rFonts w:ascii="Arial" w:eastAsia="Arial" w:hAnsi="Arial" w:cs="Arial"/>
          <w:spacing w:val="-4"/>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various</w:t>
      </w:r>
      <w:r>
        <w:rPr>
          <w:rFonts w:ascii="Arial" w:eastAsia="Arial" w:hAnsi="Arial" w:cs="Arial"/>
          <w:spacing w:val="-6"/>
        </w:rPr>
        <w:t xml:space="preserve"> </w:t>
      </w:r>
      <w:r>
        <w:rPr>
          <w:rFonts w:ascii="Arial" w:eastAsia="Arial" w:hAnsi="Arial" w:cs="Arial"/>
        </w:rPr>
        <w:t>classes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approved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majority vote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membership,</w:t>
      </w:r>
      <w:r>
        <w:rPr>
          <w:rFonts w:ascii="Arial" w:eastAsia="Arial" w:hAnsi="Arial" w:cs="Arial"/>
          <w:spacing w:val="-12"/>
        </w:rPr>
        <w:t xml:space="preserve"> </w:t>
      </w:r>
      <w:r>
        <w:rPr>
          <w:rFonts w:ascii="Arial" w:eastAsia="Arial" w:hAnsi="Arial" w:cs="Arial"/>
        </w:rPr>
        <w:t>effectuated</w:t>
      </w:r>
      <w:r>
        <w:rPr>
          <w:rFonts w:ascii="Arial" w:eastAsia="Arial" w:hAnsi="Arial" w:cs="Arial"/>
          <w:spacing w:val="-10"/>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needed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meet</w:t>
      </w:r>
      <w:r>
        <w:rPr>
          <w:rFonts w:ascii="Arial" w:eastAsia="Arial" w:hAnsi="Arial" w:cs="Arial"/>
          <w:spacing w:val="-4"/>
        </w:rPr>
        <w:t xml:space="preserve"> </w:t>
      </w:r>
      <w:r>
        <w:rPr>
          <w:rFonts w:ascii="Arial" w:eastAsia="Arial" w:hAnsi="Arial" w:cs="Arial"/>
        </w:rPr>
        <w:t>the financial</w:t>
      </w:r>
      <w:r>
        <w:rPr>
          <w:rFonts w:ascii="Arial" w:eastAsia="Arial" w:hAnsi="Arial" w:cs="Arial"/>
          <w:spacing w:val="-7"/>
        </w:rPr>
        <w:t xml:space="preserve"> </w:t>
      </w:r>
      <w:r>
        <w:rPr>
          <w:rFonts w:ascii="Arial" w:eastAsia="Arial" w:hAnsi="Arial" w:cs="Arial"/>
        </w:rPr>
        <w:t>requirements</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payable</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advance</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January</w:t>
      </w:r>
      <w:r>
        <w:rPr>
          <w:rFonts w:ascii="Arial" w:eastAsia="Arial" w:hAnsi="Arial" w:cs="Arial"/>
          <w:spacing w:val="-7"/>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year.</w:t>
      </w:r>
    </w:p>
    <w:p w:rsidR="006D436A" w:rsidRDefault="00224A43">
      <w:pPr>
        <w:spacing w:line="220" w:lineRule="exact"/>
        <w:ind w:left="840" w:right="109"/>
        <w:rPr>
          <w:rFonts w:ascii="Arial" w:eastAsia="Arial" w:hAnsi="Arial" w:cs="Arial"/>
        </w:rPr>
      </w:pPr>
      <w:r>
        <w:rPr>
          <w:rFonts w:ascii="Arial" w:eastAsia="Arial" w:hAnsi="Arial" w:cs="Arial"/>
        </w:rPr>
        <w:t>Changes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dues</w:t>
      </w:r>
      <w:r>
        <w:rPr>
          <w:rFonts w:ascii="Arial" w:eastAsia="Arial" w:hAnsi="Arial" w:cs="Arial"/>
          <w:spacing w:val="-4"/>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become</w:t>
      </w:r>
      <w:r>
        <w:rPr>
          <w:rFonts w:ascii="Arial" w:eastAsia="Arial" w:hAnsi="Arial" w:cs="Arial"/>
          <w:spacing w:val="-7"/>
        </w:rPr>
        <w:t xml:space="preserve"> </w:t>
      </w:r>
      <w:r>
        <w:rPr>
          <w:rFonts w:ascii="Arial" w:eastAsia="Arial" w:hAnsi="Arial" w:cs="Arial"/>
        </w:rPr>
        <w:t>effective</w:t>
      </w:r>
      <w:r>
        <w:rPr>
          <w:rFonts w:ascii="Arial" w:eastAsia="Arial" w:hAnsi="Arial" w:cs="Arial"/>
          <w:spacing w:val="-7"/>
        </w:rPr>
        <w:t xml:space="preserve"> </w:t>
      </w:r>
      <w:r>
        <w:rPr>
          <w:rFonts w:ascii="Arial" w:eastAsia="Arial" w:hAnsi="Arial" w:cs="Arial"/>
        </w:rPr>
        <w:t>January</w:t>
      </w:r>
      <w:r>
        <w:rPr>
          <w:rFonts w:ascii="Arial" w:eastAsia="Arial" w:hAnsi="Arial" w:cs="Arial"/>
          <w:spacing w:val="-7"/>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following</w:t>
      </w:r>
      <w:r>
        <w:rPr>
          <w:rFonts w:ascii="Arial" w:eastAsia="Arial" w:hAnsi="Arial" w:cs="Arial"/>
          <w:spacing w:val="-8"/>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approval. Annual</w:t>
      </w:r>
      <w:r>
        <w:rPr>
          <w:rFonts w:ascii="Arial" w:eastAsia="Arial" w:hAnsi="Arial" w:cs="Arial"/>
          <w:spacing w:val="-6"/>
        </w:rPr>
        <w:t xml:space="preserve"> </w:t>
      </w:r>
      <w:r>
        <w:rPr>
          <w:rFonts w:ascii="Arial" w:eastAsia="Arial" w:hAnsi="Arial" w:cs="Arial"/>
        </w:rPr>
        <w:t>dues</w:t>
      </w:r>
      <w:r>
        <w:rPr>
          <w:rFonts w:ascii="Arial" w:eastAsia="Arial" w:hAnsi="Arial" w:cs="Arial"/>
          <w:spacing w:val="-4"/>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paid</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either</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Treasurer</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Society's</w:t>
      </w:r>
      <w:r>
        <w:rPr>
          <w:rFonts w:ascii="Arial" w:eastAsia="Arial" w:hAnsi="Arial" w:cs="Arial"/>
          <w:spacing w:val="-8"/>
        </w:rPr>
        <w:t xml:space="preserve"> </w:t>
      </w:r>
      <w:r>
        <w:rPr>
          <w:rFonts w:ascii="Arial" w:eastAsia="Arial" w:hAnsi="Arial" w:cs="Arial"/>
        </w:rPr>
        <w:t>headquarters 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same</w:t>
      </w:r>
      <w:r>
        <w:rPr>
          <w:rFonts w:ascii="Arial" w:eastAsia="Arial" w:hAnsi="Arial" w:cs="Arial"/>
          <w:spacing w:val="-5"/>
        </w:rPr>
        <w:t xml:space="preserve"> </w:t>
      </w:r>
      <w:r>
        <w:rPr>
          <w:rFonts w:ascii="Arial" w:eastAsia="Arial" w:hAnsi="Arial" w:cs="Arial"/>
        </w:rPr>
        <w:t>time</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dues</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8"/>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paid.</w:t>
      </w:r>
      <w:r>
        <w:rPr>
          <w:rFonts w:ascii="Arial" w:eastAsia="Arial" w:hAnsi="Arial" w:cs="Arial"/>
          <w:spacing w:val="-4"/>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dues</w:t>
      </w:r>
      <w:r>
        <w:rPr>
          <w:rFonts w:ascii="Arial" w:eastAsia="Arial" w:hAnsi="Arial" w:cs="Arial"/>
          <w:spacing w:val="-4"/>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 remitted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p>
    <w:p w:rsidR="006D436A" w:rsidRDefault="006D436A">
      <w:pPr>
        <w:spacing w:before="14" w:line="220" w:lineRule="exact"/>
        <w:rPr>
          <w:sz w:val="22"/>
          <w:szCs w:val="22"/>
        </w:rPr>
      </w:pPr>
    </w:p>
    <w:p w:rsidR="006D436A" w:rsidRDefault="00224A43">
      <w:pPr>
        <w:spacing w:line="220" w:lineRule="exact"/>
        <w:ind w:left="840" w:right="67"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C.</w:t>
      </w:r>
      <w:r>
        <w:rPr>
          <w:rFonts w:ascii="Arial" w:eastAsia="Arial" w:hAnsi="Arial" w:cs="Arial"/>
          <w:b/>
          <w:spacing w:val="53"/>
        </w:rPr>
        <w:t xml:space="preserve"> </w:t>
      </w:r>
      <w:r>
        <w:rPr>
          <w:rFonts w:ascii="Arial" w:eastAsia="Arial" w:hAnsi="Arial" w:cs="Arial"/>
          <w:b/>
        </w:rPr>
        <w:t>EXEMPTIONS</w:t>
      </w:r>
      <w:r>
        <w:rPr>
          <w:rFonts w:ascii="Arial" w:eastAsia="Arial" w:hAnsi="Arial" w:cs="Arial"/>
        </w:rPr>
        <w:t>.—</w:t>
      </w:r>
      <w:r>
        <w:rPr>
          <w:rFonts w:ascii="Arial" w:eastAsia="Arial" w:hAnsi="Arial" w:cs="Arial"/>
          <w:spacing w:val="-16"/>
        </w:rPr>
        <w:t xml:space="preserve"> </w:t>
      </w:r>
      <w:r>
        <w:rPr>
          <w:rFonts w:ascii="Arial" w:eastAsia="Arial" w:hAnsi="Arial" w:cs="Arial"/>
        </w:rPr>
        <w:t>Honorary</w:t>
      </w:r>
      <w:r>
        <w:rPr>
          <w:rFonts w:ascii="Arial" w:eastAsia="Arial" w:hAnsi="Arial" w:cs="Arial"/>
          <w:spacing w:val="-8"/>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exempt</w:t>
      </w:r>
      <w:r>
        <w:rPr>
          <w:rFonts w:ascii="Arial" w:eastAsia="Arial" w:hAnsi="Arial" w:cs="Arial"/>
          <w:spacing w:val="-7"/>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payment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annual dues.</w:t>
      </w:r>
    </w:p>
    <w:p w:rsidR="006D436A" w:rsidRDefault="006D436A">
      <w:pPr>
        <w:spacing w:before="11" w:line="220" w:lineRule="exact"/>
        <w:rPr>
          <w:sz w:val="22"/>
          <w:szCs w:val="22"/>
        </w:rPr>
      </w:pPr>
    </w:p>
    <w:p w:rsidR="006D436A" w:rsidRDefault="00224A43">
      <w:pPr>
        <w:ind w:left="1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D.</w:t>
      </w:r>
      <w:r>
        <w:rPr>
          <w:rFonts w:ascii="Arial" w:eastAsia="Arial" w:hAnsi="Arial" w:cs="Arial"/>
          <w:b/>
          <w:spacing w:val="53"/>
        </w:rPr>
        <w:t xml:space="preserve"> </w:t>
      </w:r>
      <w:r>
        <w:rPr>
          <w:rFonts w:ascii="Arial" w:eastAsia="Arial" w:hAnsi="Arial" w:cs="Arial"/>
          <w:b/>
        </w:rPr>
        <w:t>PRIVILEGES</w:t>
      </w:r>
    </w:p>
    <w:p w:rsidR="006D436A" w:rsidRDefault="006D436A">
      <w:pPr>
        <w:spacing w:before="16" w:line="220" w:lineRule="exact"/>
        <w:rPr>
          <w:sz w:val="22"/>
          <w:szCs w:val="22"/>
        </w:rPr>
      </w:pPr>
    </w:p>
    <w:p w:rsidR="006D436A" w:rsidRDefault="00224A43">
      <w:pPr>
        <w:spacing w:line="220" w:lineRule="exact"/>
        <w:ind w:left="840" w:right="300"/>
        <w:rPr>
          <w:rFonts w:ascii="Arial" w:eastAsia="Arial" w:hAnsi="Arial" w:cs="Arial"/>
        </w:rPr>
      </w:pPr>
      <w:r>
        <w:rPr>
          <w:rFonts w:ascii="Arial" w:eastAsia="Arial" w:hAnsi="Arial" w:cs="Arial"/>
          <w:b/>
        </w:rPr>
        <w:t>Voting</w:t>
      </w:r>
      <w:r>
        <w:rPr>
          <w:rFonts w:ascii="Arial" w:eastAsia="Arial" w:hAnsi="Arial" w:cs="Arial"/>
        </w:rPr>
        <w:t>.—</w:t>
      </w:r>
      <w:r>
        <w:rPr>
          <w:rFonts w:ascii="Arial" w:eastAsia="Arial" w:hAnsi="Arial" w:cs="Arial"/>
          <w:spacing w:val="-9"/>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classes</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entitled</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vote,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hold</w:t>
      </w:r>
      <w:r>
        <w:rPr>
          <w:rFonts w:ascii="Arial" w:eastAsia="Arial" w:hAnsi="Arial" w:cs="Arial"/>
          <w:spacing w:val="-4"/>
        </w:rPr>
        <w:t xml:space="preserve"> </w:t>
      </w:r>
      <w:r>
        <w:rPr>
          <w:rFonts w:ascii="Arial" w:eastAsia="Arial" w:hAnsi="Arial" w:cs="Arial"/>
        </w:rPr>
        <w:t>office,</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ex-officio</w:t>
      </w:r>
      <w:r>
        <w:rPr>
          <w:rFonts w:ascii="Arial" w:eastAsia="Arial" w:hAnsi="Arial" w:cs="Arial"/>
          <w:spacing w:val="-8"/>
        </w:rPr>
        <w:t xml:space="preserve"> </w:t>
      </w:r>
      <w:r>
        <w:rPr>
          <w:rFonts w:ascii="Arial" w:eastAsia="Arial" w:hAnsi="Arial" w:cs="Arial"/>
        </w:rPr>
        <w:t>or appointed</w:t>
      </w:r>
      <w:r>
        <w:rPr>
          <w:rFonts w:ascii="Arial" w:eastAsia="Arial" w:hAnsi="Arial" w:cs="Arial"/>
          <w:spacing w:val="-9"/>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represent</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officially</w:t>
      </w:r>
      <w:r>
        <w:rPr>
          <w:rFonts w:ascii="Arial" w:eastAsia="Arial" w:hAnsi="Arial" w:cs="Arial"/>
          <w:spacing w:val="-7"/>
        </w:rPr>
        <w:t xml:space="preserve"> </w:t>
      </w:r>
      <w:r>
        <w:rPr>
          <w:rFonts w:ascii="Arial" w:eastAsia="Arial" w:hAnsi="Arial" w:cs="Arial"/>
        </w:rPr>
        <w:t>when</w:t>
      </w:r>
      <w:r>
        <w:rPr>
          <w:rFonts w:ascii="Arial" w:eastAsia="Arial" w:hAnsi="Arial" w:cs="Arial"/>
          <w:spacing w:val="-5"/>
        </w:rPr>
        <w:t xml:space="preserve"> </w:t>
      </w:r>
      <w:r>
        <w:rPr>
          <w:rFonts w:ascii="Arial" w:eastAsia="Arial" w:hAnsi="Arial" w:cs="Arial"/>
        </w:rPr>
        <w:t>so appointed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line="200" w:lineRule="exact"/>
      </w:pPr>
    </w:p>
    <w:p w:rsidR="006D436A" w:rsidRDefault="006D436A">
      <w:pPr>
        <w:spacing w:before="4" w:line="260" w:lineRule="exact"/>
        <w:rPr>
          <w:sz w:val="26"/>
          <w:szCs w:val="26"/>
        </w:rPr>
      </w:pPr>
    </w:p>
    <w:p w:rsidR="006D436A" w:rsidRDefault="00224A43" w:rsidP="00F71133">
      <w:pPr>
        <w:spacing w:line="220" w:lineRule="exact"/>
        <w:ind w:left="840" w:right="94" w:hanging="720"/>
        <w:rPr>
          <w:rFonts w:ascii="Arial" w:eastAsia="Arial" w:hAnsi="Arial" w:cs="Arial"/>
        </w:rPr>
        <w:sectPr w:rsidR="006D436A">
          <w:footerReference w:type="default" r:id="rId8"/>
          <w:pgSz w:w="12240" w:h="15840"/>
          <w:pgMar w:top="1360" w:right="1340" w:bottom="280" w:left="1320" w:header="0" w:footer="1469" w:gutter="0"/>
          <w:cols w:space="720"/>
        </w:sect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E.</w:t>
      </w:r>
      <w:r>
        <w:rPr>
          <w:rFonts w:ascii="Arial" w:eastAsia="Arial" w:hAnsi="Arial" w:cs="Arial"/>
          <w:b/>
          <w:spacing w:val="53"/>
        </w:rPr>
        <w:t xml:space="preserve"> </w:t>
      </w:r>
      <w:r>
        <w:rPr>
          <w:rFonts w:ascii="Arial" w:eastAsia="Arial" w:hAnsi="Arial" w:cs="Arial"/>
          <w:b/>
        </w:rPr>
        <w:t>REINSTATEMENT</w:t>
      </w:r>
      <w:r>
        <w:rPr>
          <w:rFonts w:ascii="Arial" w:eastAsia="Arial" w:hAnsi="Arial" w:cs="Arial"/>
        </w:rPr>
        <w:t>.—</w:t>
      </w:r>
      <w:r>
        <w:rPr>
          <w:rFonts w:ascii="Arial" w:eastAsia="Arial" w:hAnsi="Arial" w:cs="Arial"/>
          <w:spacing w:val="-20"/>
        </w:rPr>
        <w:t xml:space="preserve"> </w:t>
      </w:r>
      <w:r>
        <w:rPr>
          <w:rFonts w:ascii="Arial" w:eastAsia="Arial" w:hAnsi="Arial" w:cs="Arial"/>
        </w:rPr>
        <w:t>Persons</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arrears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dues</w:t>
      </w:r>
      <w:r>
        <w:rPr>
          <w:rFonts w:ascii="Arial" w:eastAsia="Arial" w:hAnsi="Arial" w:cs="Arial"/>
          <w:spacing w:val="-4"/>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forfeit</w:t>
      </w:r>
      <w:r>
        <w:rPr>
          <w:rFonts w:ascii="Arial" w:eastAsia="Arial" w:hAnsi="Arial" w:cs="Arial"/>
          <w:spacing w:val="-5"/>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rights</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privileges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 Section;</w:t>
      </w:r>
      <w:r>
        <w:rPr>
          <w:rFonts w:ascii="Arial" w:eastAsia="Arial" w:hAnsi="Arial" w:cs="Arial"/>
          <w:spacing w:val="-7"/>
        </w:rPr>
        <w:t xml:space="preserve"> </w:t>
      </w:r>
      <w:r>
        <w:rPr>
          <w:rFonts w:ascii="Arial" w:eastAsia="Arial" w:hAnsi="Arial" w:cs="Arial"/>
        </w:rPr>
        <w:t>they</w:t>
      </w:r>
      <w:r>
        <w:rPr>
          <w:rFonts w:ascii="Arial" w:eastAsia="Arial" w:hAnsi="Arial" w:cs="Arial"/>
          <w:spacing w:val="-4"/>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reinstated</w:t>
      </w:r>
      <w:r>
        <w:rPr>
          <w:rFonts w:ascii="Arial" w:eastAsia="Arial" w:hAnsi="Arial" w:cs="Arial"/>
          <w:spacing w:val="-9"/>
        </w:rPr>
        <w:t xml:space="preserve"> </w:t>
      </w:r>
      <w:r>
        <w:rPr>
          <w:rFonts w:ascii="Arial" w:eastAsia="Arial" w:hAnsi="Arial" w:cs="Arial"/>
        </w:rPr>
        <w:t>upon</w:t>
      </w:r>
      <w:r>
        <w:rPr>
          <w:rFonts w:ascii="Arial" w:eastAsia="Arial" w:hAnsi="Arial" w:cs="Arial"/>
          <w:spacing w:val="-4"/>
        </w:rPr>
        <w:t xml:space="preserve"> </w:t>
      </w:r>
      <w:r>
        <w:rPr>
          <w:rFonts w:ascii="Arial" w:eastAsia="Arial" w:hAnsi="Arial" w:cs="Arial"/>
        </w:rPr>
        <w:t>payment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dues</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current</w:t>
      </w:r>
      <w:r>
        <w:rPr>
          <w:rFonts w:ascii="Arial" w:eastAsia="Arial" w:hAnsi="Arial" w:cs="Arial"/>
          <w:spacing w:val="-6"/>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which</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application is</w:t>
      </w:r>
      <w:r>
        <w:rPr>
          <w:rFonts w:ascii="Arial" w:eastAsia="Arial" w:hAnsi="Arial" w:cs="Arial"/>
          <w:spacing w:val="-1"/>
        </w:rPr>
        <w:t xml:space="preserve"> </w:t>
      </w:r>
      <w:r>
        <w:rPr>
          <w:rFonts w:ascii="Arial" w:eastAsia="Arial" w:hAnsi="Arial" w:cs="Arial"/>
        </w:rPr>
        <w:t>made.</w:t>
      </w:r>
      <w:r>
        <w:rPr>
          <w:rFonts w:ascii="Arial" w:eastAsia="Arial" w:hAnsi="Arial" w:cs="Arial"/>
          <w:spacing w:val="50"/>
        </w:rPr>
        <w:t xml:space="preserve"> </w:t>
      </w:r>
      <w:r>
        <w:rPr>
          <w:rFonts w:ascii="Arial" w:eastAsia="Arial" w:hAnsi="Arial" w:cs="Arial"/>
        </w:rPr>
        <w:t>Publications</w:t>
      </w:r>
      <w:r>
        <w:rPr>
          <w:rFonts w:ascii="Arial" w:eastAsia="Arial" w:hAnsi="Arial" w:cs="Arial"/>
          <w:spacing w:val="-11"/>
        </w:rPr>
        <w:t xml:space="preserve"> </w:t>
      </w:r>
      <w:r>
        <w:rPr>
          <w:rFonts w:ascii="Arial" w:eastAsia="Arial" w:hAnsi="Arial" w:cs="Arial"/>
        </w:rPr>
        <w:t>missed</w:t>
      </w:r>
      <w:r>
        <w:rPr>
          <w:rFonts w:ascii="Arial" w:eastAsia="Arial" w:hAnsi="Arial" w:cs="Arial"/>
          <w:spacing w:val="-6"/>
        </w:rPr>
        <w:t xml:space="preserve"> </w:t>
      </w:r>
      <w:r>
        <w:rPr>
          <w:rFonts w:ascii="Arial" w:eastAsia="Arial" w:hAnsi="Arial" w:cs="Arial"/>
        </w:rPr>
        <w:t>because</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member's</w:t>
      </w:r>
      <w:r>
        <w:rPr>
          <w:rFonts w:ascii="Arial" w:eastAsia="Arial" w:hAnsi="Arial" w:cs="Arial"/>
          <w:spacing w:val="-9"/>
        </w:rPr>
        <w:t xml:space="preserve"> </w:t>
      </w:r>
      <w:r>
        <w:rPr>
          <w:rFonts w:ascii="Arial" w:eastAsia="Arial" w:hAnsi="Arial" w:cs="Arial"/>
        </w:rPr>
        <w:t>delinquency</w:t>
      </w:r>
      <w:r>
        <w:rPr>
          <w:rFonts w:ascii="Arial" w:eastAsia="Arial" w:hAnsi="Arial" w:cs="Arial"/>
          <w:spacing w:val="-11"/>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purchased</w:t>
      </w:r>
      <w:r>
        <w:rPr>
          <w:rFonts w:ascii="Arial" w:eastAsia="Arial" w:hAnsi="Arial" w:cs="Arial"/>
          <w:spacing w:val="-9"/>
        </w:rPr>
        <w:t xml:space="preserve"> </w:t>
      </w:r>
      <w:r>
        <w:rPr>
          <w:rFonts w:ascii="Arial" w:eastAsia="Arial" w:hAnsi="Arial" w:cs="Arial"/>
        </w:rPr>
        <w:t>as</w:t>
      </w:r>
      <w:r w:rsidR="00F71133">
        <w:rPr>
          <w:rFonts w:ascii="Arial" w:eastAsia="Arial" w:hAnsi="Arial" w:cs="Arial"/>
        </w:rPr>
        <w:t xml:space="preserve"> </w:t>
      </w:r>
      <w:r>
        <w:rPr>
          <w:rFonts w:ascii="Arial" w:eastAsia="Arial" w:hAnsi="Arial" w:cs="Arial"/>
        </w:rPr>
        <w:t>available</w:t>
      </w:r>
      <w:r>
        <w:rPr>
          <w:rFonts w:ascii="Arial" w:eastAsia="Arial" w:hAnsi="Arial" w:cs="Arial"/>
          <w:spacing w:val="-8"/>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same</w:t>
      </w:r>
      <w:r>
        <w:rPr>
          <w:rFonts w:ascii="Arial" w:eastAsia="Arial" w:hAnsi="Arial" w:cs="Arial"/>
          <w:spacing w:val="-5"/>
        </w:rPr>
        <w:t xml:space="preserve"> </w:t>
      </w:r>
      <w:r>
        <w:rPr>
          <w:rFonts w:ascii="Arial" w:eastAsia="Arial" w:hAnsi="Arial" w:cs="Arial"/>
        </w:rPr>
        <w:t>rate</w:t>
      </w:r>
      <w:r>
        <w:rPr>
          <w:rFonts w:ascii="Arial" w:eastAsia="Arial" w:hAnsi="Arial" w:cs="Arial"/>
          <w:spacing w:val="-3"/>
        </w:rPr>
        <w:t xml:space="preserve"> </w:t>
      </w:r>
      <w:r>
        <w:rPr>
          <w:rFonts w:ascii="Arial" w:eastAsia="Arial" w:hAnsi="Arial" w:cs="Arial"/>
        </w:rPr>
        <w:t>charge</w:t>
      </w:r>
      <w:r>
        <w:rPr>
          <w:rFonts w:ascii="Arial" w:eastAsia="Arial" w:hAnsi="Arial" w:cs="Arial"/>
          <w:spacing w:val="-6"/>
        </w:rPr>
        <w:t xml:space="preserve"> </w:t>
      </w:r>
      <w:r>
        <w:rPr>
          <w:rFonts w:ascii="Arial" w:eastAsia="Arial" w:hAnsi="Arial" w:cs="Arial"/>
        </w:rPr>
        <w:t>under</w:t>
      </w:r>
      <w:r>
        <w:rPr>
          <w:rFonts w:ascii="Arial" w:eastAsia="Arial" w:hAnsi="Arial" w:cs="Arial"/>
          <w:spacing w:val="-5"/>
        </w:rPr>
        <w:t xml:space="preserve"> </w:t>
      </w:r>
      <w:r>
        <w:rPr>
          <w:rFonts w:ascii="Arial" w:eastAsia="Arial" w:hAnsi="Arial" w:cs="Arial"/>
        </w:rPr>
        <w:t>which</w:t>
      </w:r>
      <w:r>
        <w:rPr>
          <w:rFonts w:ascii="Arial" w:eastAsia="Arial" w:hAnsi="Arial" w:cs="Arial"/>
          <w:spacing w:val="-5"/>
        </w:rPr>
        <w:t xml:space="preserve"> </w:t>
      </w:r>
      <w:r>
        <w:rPr>
          <w:rFonts w:ascii="Arial" w:eastAsia="Arial" w:hAnsi="Arial" w:cs="Arial"/>
        </w:rPr>
        <w:t>they</w:t>
      </w:r>
      <w:r>
        <w:rPr>
          <w:rFonts w:ascii="Arial" w:eastAsia="Arial" w:hAnsi="Arial" w:cs="Arial"/>
          <w:spacing w:val="-4"/>
        </w:rPr>
        <w:t xml:space="preserve"> </w:t>
      </w:r>
      <w:r>
        <w:rPr>
          <w:rFonts w:ascii="Arial" w:eastAsia="Arial" w:hAnsi="Arial" w:cs="Arial"/>
        </w:rPr>
        <w:t>were</w:t>
      </w:r>
      <w:r>
        <w:rPr>
          <w:rFonts w:ascii="Arial" w:eastAsia="Arial" w:hAnsi="Arial" w:cs="Arial"/>
          <w:spacing w:val="-4"/>
        </w:rPr>
        <w:t xml:space="preserve"> </w:t>
      </w:r>
      <w:r>
        <w:rPr>
          <w:rFonts w:ascii="Arial" w:eastAsia="Arial" w:hAnsi="Arial" w:cs="Arial"/>
        </w:rPr>
        <w:t>originally</w:t>
      </w:r>
      <w:r>
        <w:rPr>
          <w:rFonts w:ascii="Arial" w:eastAsia="Arial" w:hAnsi="Arial" w:cs="Arial"/>
          <w:spacing w:val="-8"/>
        </w:rPr>
        <w:t xml:space="preserve"> </w:t>
      </w:r>
      <w:r>
        <w:rPr>
          <w:rFonts w:ascii="Arial" w:eastAsia="Arial" w:hAnsi="Arial" w:cs="Arial"/>
        </w:rPr>
        <w:t>provided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members.</w:t>
      </w:r>
    </w:p>
    <w:p w:rsidR="006D436A" w:rsidRDefault="00224A43" w:rsidP="00F71133">
      <w:pPr>
        <w:spacing w:before="65" w:line="490" w:lineRule="auto"/>
        <w:ind w:left="120" w:right="2320" w:firstLine="2999"/>
        <w:rPr>
          <w:rFonts w:ascii="Arial" w:eastAsia="Arial" w:hAnsi="Arial" w:cs="Arial"/>
          <w:sz w:val="24"/>
          <w:szCs w:val="24"/>
        </w:rPr>
      </w:pPr>
      <w:r>
        <w:rPr>
          <w:rFonts w:ascii="Arial" w:eastAsia="Arial" w:hAnsi="Arial" w:cs="Arial"/>
          <w:b/>
          <w:sz w:val="24"/>
          <w:szCs w:val="24"/>
        </w:rPr>
        <w:lastRenderedPageBreak/>
        <w:t>ARTICLE</w:t>
      </w:r>
      <w:r>
        <w:rPr>
          <w:rFonts w:ascii="Arial" w:eastAsia="Arial" w:hAnsi="Arial" w:cs="Arial"/>
          <w:b/>
          <w:spacing w:val="1"/>
          <w:sz w:val="24"/>
          <w:szCs w:val="24"/>
        </w:rPr>
        <w:t xml:space="preserve"> </w:t>
      </w:r>
      <w:r>
        <w:rPr>
          <w:rFonts w:ascii="Arial" w:eastAsia="Arial" w:hAnsi="Arial" w:cs="Arial"/>
          <w:b/>
          <w:sz w:val="24"/>
          <w:szCs w:val="24"/>
        </w:rPr>
        <w:t xml:space="preserve">III. </w:t>
      </w:r>
      <w:r>
        <w:rPr>
          <w:rFonts w:ascii="Arial" w:eastAsia="Arial" w:hAnsi="Arial" w:cs="Arial"/>
          <w:b/>
          <w:spacing w:val="2"/>
          <w:sz w:val="24"/>
          <w:szCs w:val="24"/>
        </w:rPr>
        <w:t xml:space="preserve"> </w:t>
      </w:r>
      <w:r>
        <w:rPr>
          <w:rFonts w:ascii="Arial" w:eastAsia="Arial" w:hAnsi="Arial" w:cs="Arial"/>
          <w:b/>
          <w:sz w:val="24"/>
          <w:szCs w:val="24"/>
        </w:rPr>
        <w:t>ORGANIZATION Section</w:t>
      </w:r>
      <w:r>
        <w:rPr>
          <w:rFonts w:ascii="Arial" w:eastAsia="Arial" w:hAnsi="Arial" w:cs="Arial"/>
          <w:b/>
          <w:spacing w:val="1"/>
          <w:sz w:val="24"/>
          <w:szCs w:val="24"/>
        </w:rPr>
        <w:t xml:space="preserve"> </w:t>
      </w:r>
      <w:r>
        <w:rPr>
          <w:rFonts w:ascii="Arial" w:eastAsia="Arial" w:hAnsi="Arial" w:cs="Arial"/>
          <w:b/>
          <w:sz w:val="24"/>
          <w:szCs w:val="24"/>
        </w:rPr>
        <w:t xml:space="preserve">1. </w:t>
      </w:r>
      <w:r>
        <w:rPr>
          <w:rFonts w:ascii="Arial" w:eastAsia="Arial" w:hAnsi="Arial" w:cs="Arial"/>
          <w:b/>
          <w:spacing w:val="2"/>
          <w:sz w:val="24"/>
          <w:szCs w:val="24"/>
        </w:rPr>
        <w:t xml:space="preserve"> </w:t>
      </w:r>
      <w:r>
        <w:rPr>
          <w:rFonts w:ascii="Arial" w:eastAsia="Arial" w:hAnsi="Arial" w:cs="Arial"/>
          <w:b/>
          <w:sz w:val="24"/>
          <w:szCs w:val="24"/>
        </w:rPr>
        <w:t>Executive</w:t>
      </w:r>
      <w:r>
        <w:rPr>
          <w:rFonts w:ascii="Arial" w:eastAsia="Arial" w:hAnsi="Arial" w:cs="Arial"/>
          <w:b/>
          <w:spacing w:val="1"/>
          <w:sz w:val="24"/>
          <w:szCs w:val="24"/>
        </w:rPr>
        <w:t xml:space="preserve"> </w:t>
      </w:r>
      <w:r>
        <w:rPr>
          <w:rFonts w:ascii="Arial" w:eastAsia="Arial" w:hAnsi="Arial" w:cs="Arial"/>
          <w:b/>
          <w:sz w:val="24"/>
          <w:szCs w:val="24"/>
        </w:rPr>
        <w:t>Committee</w:t>
      </w:r>
    </w:p>
    <w:p w:rsidR="006D436A" w:rsidRPr="00F33075" w:rsidRDefault="00224A43">
      <w:pPr>
        <w:spacing w:before="9" w:line="220" w:lineRule="exact"/>
        <w:ind w:left="840" w:right="101"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A.</w:t>
      </w:r>
      <w:r>
        <w:rPr>
          <w:rFonts w:ascii="Arial" w:eastAsia="Arial" w:hAnsi="Arial" w:cs="Arial"/>
          <w:b/>
          <w:spacing w:val="53"/>
        </w:rPr>
        <w:t xml:space="preserve"> </w:t>
      </w:r>
      <w:r>
        <w:rPr>
          <w:rFonts w:ascii="Arial" w:eastAsia="Arial" w:hAnsi="Arial" w:cs="Arial"/>
          <w:b/>
        </w:rPr>
        <w:t>COMPOSITION</w:t>
      </w:r>
      <w:r>
        <w:rPr>
          <w:rFonts w:ascii="Arial" w:eastAsia="Arial" w:hAnsi="Arial" w:cs="Arial"/>
        </w:rPr>
        <w:t>.—</w:t>
      </w:r>
      <w:r>
        <w:rPr>
          <w:rFonts w:ascii="Arial" w:eastAsia="Arial" w:hAnsi="Arial" w:cs="Arial"/>
          <w:spacing w:val="-1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governed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composed</w:t>
      </w:r>
      <w:r>
        <w:rPr>
          <w:rFonts w:ascii="Arial" w:eastAsia="Arial" w:hAnsi="Arial" w:cs="Arial"/>
          <w:spacing w:val="-9"/>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9"/>
        </w:rPr>
        <w:t xml:space="preserve"> </w:t>
      </w:r>
      <w:r>
        <w:rPr>
          <w:rFonts w:ascii="Arial" w:eastAsia="Arial" w:hAnsi="Arial" w:cs="Arial"/>
        </w:rPr>
        <w:t>President-elect,</w:t>
      </w:r>
      <w:r>
        <w:rPr>
          <w:rFonts w:ascii="Arial" w:eastAsia="Arial" w:hAnsi="Arial" w:cs="Arial"/>
          <w:spacing w:val="-14"/>
        </w:rPr>
        <w:t xml:space="preserve"> </w:t>
      </w:r>
      <w:del w:id="3" w:author="Terra A Rentz" w:date="2015-04-08T10:23:00Z">
        <w:r w:rsidDel="00246155">
          <w:rPr>
            <w:rFonts w:ascii="Arial" w:eastAsia="Arial" w:hAnsi="Arial" w:cs="Arial"/>
          </w:rPr>
          <w:delText>Vice</w:delText>
        </w:r>
      </w:del>
      <w:ins w:id="4" w:author="Terra A Rentz" w:date="2015-04-08T10:23:00Z">
        <w:r w:rsidR="00246155">
          <w:rPr>
            <w:rFonts w:ascii="Arial" w:eastAsia="Arial" w:hAnsi="Arial" w:cs="Arial"/>
          </w:rPr>
          <w:t>Past</w:t>
        </w:r>
      </w:ins>
      <w:r>
        <w:rPr>
          <w:rFonts w:ascii="Arial" w:eastAsia="Arial" w:hAnsi="Arial" w:cs="Arial"/>
        </w:rPr>
        <w:t>-</w:t>
      </w:r>
      <w:r w:rsidR="003A2D5C">
        <w:rPr>
          <w:rFonts w:ascii="Arial" w:eastAsia="Arial" w:hAnsi="Arial" w:cs="Arial"/>
        </w:rPr>
        <w:t>P</w:t>
      </w:r>
      <w:r>
        <w:rPr>
          <w:rFonts w:ascii="Arial" w:eastAsia="Arial" w:hAnsi="Arial" w:cs="Arial"/>
        </w:rPr>
        <w:t>resident,</w:t>
      </w:r>
      <w:r>
        <w:rPr>
          <w:rFonts w:ascii="Arial" w:eastAsia="Arial" w:hAnsi="Arial" w:cs="Arial"/>
          <w:spacing w:val="-14"/>
        </w:rPr>
        <w:t xml:space="preserve"> </w:t>
      </w:r>
      <w:r>
        <w:rPr>
          <w:rFonts w:ascii="Arial" w:eastAsia="Arial" w:hAnsi="Arial" w:cs="Arial"/>
        </w:rPr>
        <w:t>S</w:t>
      </w:r>
      <w:r>
        <w:rPr>
          <w:rFonts w:ascii="Arial" w:eastAsia="Arial" w:hAnsi="Arial" w:cs="Arial"/>
          <w:spacing w:val="-1"/>
        </w:rPr>
        <w:t>e</w:t>
      </w:r>
      <w:r>
        <w:rPr>
          <w:rFonts w:ascii="Arial" w:eastAsia="Arial" w:hAnsi="Arial" w:cs="Arial"/>
        </w:rPr>
        <w:t>cretary,</w:t>
      </w:r>
      <w:r>
        <w:rPr>
          <w:rFonts w:ascii="Arial" w:eastAsia="Arial" w:hAnsi="Arial" w:cs="Arial"/>
          <w:spacing w:val="-9"/>
        </w:rPr>
        <w:t xml:space="preserve"> </w:t>
      </w:r>
      <w:r>
        <w:rPr>
          <w:rFonts w:ascii="Arial" w:eastAsia="Arial" w:hAnsi="Arial" w:cs="Arial"/>
        </w:rPr>
        <w:t>Treasurer,</w:t>
      </w:r>
      <w:r>
        <w:rPr>
          <w:rFonts w:ascii="Arial" w:eastAsia="Arial" w:hAnsi="Arial" w:cs="Arial"/>
          <w:spacing w:val="-9"/>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 xml:space="preserve">Representative, </w:t>
      </w:r>
      <w:del w:id="5" w:author="Terra A Rentz" w:date="2015-04-13T17:50:00Z">
        <w:r w:rsidDel="003A2D5C">
          <w:rPr>
            <w:rFonts w:ascii="Arial" w:eastAsia="Arial" w:hAnsi="Arial" w:cs="Arial"/>
          </w:rPr>
          <w:delText>Newsletter</w:delText>
        </w:r>
        <w:r w:rsidDel="003A2D5C">
          <w:rPr>
            <w:rFonts w:ascii="Arial" w:eastAsia="Arial" w:hAnsi="Arial" w:cs="Arial"/>
            <w:spacing w:val="-9"/>
          </w:rPr>
          <w:delText xml:space="preserve"> </w:delText>
        </w:r>
        <w:r w:rsidDel="003A2D5C">
          <w:rPr>
            <w:rFonts w:ascii="Arial" w:eastAsia="Arial" w:hAnsi="Arial" w:cs="Arial"/>
          </w:rPr>
          <w:delText>Editor,</w:delText>
        </w:r>
        <w:r w:rsidDel="003A2D5C">
          <w:rPr>
            <w:rFonts w:ascii="Arial" w:eastAsia="Arial" w:hAnsi="Arial" w:cs="Arial"/>
            <w:spacing w:val="-6"/>
          </w:rPr>
          <w:delText xml:space="preserve"> </w:delText>
        </w:r>
      </w:del>
      <w:r>
        <w:rPr>
          <w:rFonts w:ascii="Arial" w:eastAsia="Arial" w:hAnsi="Arial" w:cs="Arial"/>
        </w:rPr>
        <w:t>Conservation</w:t>
      </w:r>
      <w:r>
        <w:rPr>
          <w:rFonts w:ascii="Arial" w:eastAsia="Arial" w:hAnsi="Arial" w:cs="Arial"/>
          <w:spacing w:val="-12"/>
        </w:rPr>
        <w:t xml:space="preserve"> </w:t>
      </w:r>
      <w:r>
        <w:rPr>
          <w:rFonts w:ascii="Arial" w:eastAsia="Arial" w:hAnsi="Arial" w:cs="Arial"/>
        </w:rPr>
        <w:t>Affairs</w:t>
      </w:r>
      <w:r>
        <w:rPr>
          <w:rFonts w:ascii="Arial" w:eastAsia="Arial" w:hAnsi="Arial" w:cs="Arial"/>
          <w:spacing w:val="-6"/>
        </w:rPr>
        <w:t xml:space="preserve"> </w:t>
      </w:r>
      <w:r>
        <w:rPr>
          <w:rFonts w:ascii="Arial" w:eastAsia="Arial" w:hAnsi="Arial" w:cs="Arial"/>
        </w:rPr>
        <w:t>Commit</w:t>
      </w:r>
      <w:r>
        <w:rPr>
          <w:rFonts w:ascii="Arial" w:eastAsia="Arial" w:hAnsi="Arial" w:cs="Arial"/>
          <w:spacing w:val="1"/>
        </w:rPr>
        <w:t>t</w:t>
      </w:r>
      <w:r>
        <w:rPr>
          <w:rFonts w:ascii="Arial" w:eastAsia="Arial" w:hAnsi="Arial" w:cs="Arial"/>
        </w:rPr>
        <w:t>ee</w:t>
      </w:r>
      <w:r>
        <w:rPr>
          <w:rFonts w:ascii="Arial" w:eastAsia="Arial" w:hAnsi="Arial" w:cs="Arial"/>
          <w:spacing w:val="-10"/>
        </w:rPr>
        <w:t xml:space="preserve"> </w:t>
      </w:r>
      <w:r w:rsidR="00272719">
        <w:rPr>
          <w:rFonts w:ascii="Arial" w:eastAsia="Arial" w:hAnsi="Arial" w:cs="Arial"/>
        </w:rPr>
        <w:t xml:space="preserve">Chairman, </w:t>
      </w:r>
      <w:ins w:id="6" w:author="Terra A. Rentz" w:date="2015-02-24T18:07:00Z">
        <w:r w:rsidR="00F33075">
          <w:rPr>
            <w:rFonts w:ascii="Arial" w:eastAsia="Arial" w:hAnsi="Arial" w:cs="Arial"/>
          </w:rPr>
          <w:t xml:space="preserve">Student Affairs Chairman, </w:t>
        </w:r>
      </w:ins>
      <w:r>
        <w:rPr>
          <w:rFonts w:ascii="Arial" w:eastAsia="Arial" w:hAnsi="Arial" w:cs="Arial"/>
        </w:rPr>
        <w:t>and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Chapter within</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designee</w:t>
      </w:r>
      <w:r>
        <w:rPr>
          <w:rFonts w:ascii="Arial" w:eastAsia="Arial" w:hAnsi="Arial" w:cs="Arial"/>
          <w:spacing w:val="-8"/>
        </w:rPr>
        <w:t xml:space="preserve"> </w:t>
      </w:r>
      <w:r>
        <w:rPr>
          <w:rFonts w:ascii="Arial" w:eastAsia="Arial" w:hAnsi="Arial" w:cs="Arial"/>
        </w:rPr>
        <w:t>selected</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Chapter</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appointee</w:t>
      </w:r>
      <w:r>
        <w:rPr>
          <w:rFonts w:ascii="Arial" w:eastAsia="Arial" w:hAnsi="Arial" w:cs="Arial"/>
          <w:spacing w:val="-9"/>
        </w:rPr>
        <w:t xml:space="preserve"> </w:t>
      </w:r>
      <w:r>
        <w:rPr>
          <w:rFonts w:ascii="Arial" w:eastAsia="Arial" w:hAnsi="Arial" w:cs="Arial"/>
        </w:rPr>
        <w:t>selected</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 President</w:t>
      </w:r>
      <w:r>
        <w:rPr>
          <w:rFonts w:ascii="Arial" w:eastAsia="Arial" w:hAnsi="Arial" w:cs="Arial"/>
          <w:spacing w:val="-8"/>
        </w:rPr>
        <w:t xml:space="preserve"> </w:t>
      </w:r>
      <w:r>
        <w:rPr>
          <w:rFonts w:ascii="Arial" w:eastAsia="Arial" w:hAnsi="Arial" w:cs="Arial"/>
        </w:rPr>
        <w:t>unless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Chapter</w:t>
      </w:r>
      <w:r>
        <w:rPr>
          <w:rFonts w:ascii="Arial" w:eastAsia="Arial" w:hAnsi="Arial" w:cs="Arial"/>
          <w:spacing w:val="-7"/>
        </w:rPr>
        <w:t xml:space="preserve"> </w:t>
      </w:r>
      <w:r>
        <w:rPr>
          <w:rFonts w:ascii="Arial" w:eastAsia="Arial" w:hAnsi="Arial" w:cs="Arial"/>
        </w:rPr>
        <w:t>includes</w:t>
      </w:r>
      <w:r>
        <w:rPr>
          <w:rFonts w:ascii="Arial" w:eastAsia="Arial" w:hAnsi="Arial" w:cs="Arial"/>
          <w:spacing w:val="-7"/>
        </w:rPr>
        <w:t xml:space="preserve"> </w:t>
      </w:r>
      <w:r>
        <w:rPr>
          <w:rFonts w:ascii="Arial" w:eastAsia="Arial" w:hAnsi="Arial" w:cs="Arial"/>
        </w:rPr>
        <w:t>more</w:t>
      </w:r>
      <w:r>
        <w:rPr>
          <w:rFonts w:ascii="Arial" w:eastAsia="Arial" w:hAnsi="Arial" w:cs="Arial"/>
          <w:spacing w:val="-5"/>
        </w:rPr>
        <w:t xml:space="preserve"> </w:t>
      </w:r>
      <w:r>
        <w:rPr>
          <w:rFonts w:ascii="Arial" w:eastAsia="Arial" w:hAnsi="Arial" w:cs="Arial"/>
        </w:rPr>
        <w:t>than</w:t>
      </w:r>
      <w:r>
        <w:rPr>
          <w:rFonts w:ascii="Arial" w:eastAsia="Arial" w:hAnsi="Arial" w:cs="Arial"/>
          <w:spacing w:val="-4"/>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rPr>
        <w:t>state</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which</w:t>
      </w:r>
      <w:r>
        <w:rPr>
          <w:rFonts w:ascii="Arial" w:eastAsia="Arial" w:hAnsi="Arial" w:cs="Arial"/>
          <w:spacing w:val="-5"/>
        </w:rPr>
        <w:t xml:space="preserve"> </w:t>
      </w:r>
      <w:r>
        <w:rPr>
          <w:rFonts w:ascii="Arial" w:eastAsia="Arial" w:hAnsi="Arial" w:cs="Arial"/>
        </w:rPr>
        <w:t>case</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Chapter</w:t>
      </w:r>
      <w:r>
        <w:rPr>
          <w:rFonts w:ascii="Arial" w:eastAsia="Arial" w:hAnsi="Arial" w:cs="Arial"/>
          <w:spacing w:val="-7"/>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or 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appoint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representative</w:t>
      </w:r>
      <w:r>
        <w:rPr>
          <w:rFonts w:ascii="Arial" w:eastAsia="Arial" w:hAnsi="Arial" w:cs="Arial"/>
          <w:spacing w:val="-13"/>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state</w:t>
      </w:r>
      <w:r>
        <w:rPr>
          <w:rFonts w:ascii="Arial" w:eastAsia="Arial" w:hAnsi="Arial" w:cs="Arial"/>
          <w:spacing w:val="-4"/>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chapters,</w:t>
      </w:r>
      <w:r>
        <w:rPr>
          <w:rFonts w:ascii="Arial" w:eastAsia="Arial" w:hAnsi="Arial" w:cs="Arial"/>
          <w:spacing w:val="-8"/>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rPr>
        <w:t>per state,</w:t>
      </w:r>
      <w:r>
        <w:rPr>
          <w:rFonts w:ascii="Arial" w:eastAsia="Arial" w:hAnsi="Arial" w:cs="Arial"/>
          <w:spacing w:val="-5"/>
        </w:rPr>
        <w:t xml:space="preserve"> </w:t>
      </w:r>
      <w:r>
        <w:rPr>
          <w:rFonts w:ascii="Arial" w:eastAsia="Arial" w:hAnsi="Arial" w:cs="Arial"/>
        </w:rPr>
        <w:t>unless</w:t>
      </w:r>
      <w:r>
        <w:rPr>
          <w:rFonts w:ascii="Arial" w:eastAsia="Arial" w:hAnsi="Arial" w:cs="Arial"/>
          <w:spacing w:val="-6"/>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representatives</w:t>
      </w:r>
      <w:r>
        <w:rPr>
          <w:rFonts w:ascii="Arial" w:eastAsia="Arial" w:hAnsi="Arial" w:cs="Arial"/>
          <w:spacing w:val="-1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elected</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otherwise</w:t>
      </w:r>
      <w:r>
        <w:rPr>
          <w:rFonts w:ascii="Arial" w:eastAsia="Arial" w:hAnsi="Arial" w:cs="Arial"/>
          <w:spacing w:val="-9"/>
        </w:rPr>
        <w:t xml:space="preserve"> </w:t>
      </w:r>
      <w:r>
        <w:rPr>
          <w:rFonts w:ascii="Arial" w:eastAsia="Arial" w:hAnsi="Arial" w:cs="Arial"/>
        </w:rPr>
        <w:t>provided</w:t>
      </w:r>
      <w:r>
        <w:rPr>
          <w:rFonts w:ascii="Arial" w:eastAsia="Arial" w:hAnsi="Arial" w:cs="Arial"/>
          <w:spacing w:val="-8"/>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Chapter</w:t>
      </w:r>
      <w:r>
        <w:rPr>
          <w:rFonts w:ascii="Arial" w:eastAsia="Arial" w:hAnsi="Arial" w:cs="Arial"/>
          <w:spacing w:val="-7"/>
        </w:rPr>
        <w:t xml:space="preserve"> </w:t>
      </w:r>
      <w:r>
        <w:rPr>
          <w:rFonts w:ascii="Arial" w:eastAsia="Arial" w:hAnsi="Arial" w:cs="Arial"/>
        </w:rPr>
        <w:t>bylaws.</w:t>
      </w:r>
      <w:r>
        <w:rPr>
          <w:rFonts w:ascii="Arial" w:eastAsia="Arial" w:hAnsi="Arial" w:cs="Arial"/>
          <w:spacing w:val="48"/>
        </w:rPr>
        <w:t xml:space="preserve"> </w:t>
      </w:r>
      <w:r>
        <w:rPr>
          <w:rFonts w:ascii="Arial" w:eastAsia="Arial" w:hAnsi="Arial" w:cs="Arial"/>
        </w:rPr>
        <w:t>The above</w:t>
      </w:r>
      <w:r>
        <w:rPr>
          <w:rFonts w:ascii="Arial" w:eastAsia="Arial" w:hAnsi="Arial" w:cs="Arial"/>
          <w:spacing w:val="-5"/>
        </w:rPr>
        <w:t xml:space="preserve"> </w:t>
      </w:r>
      <w:r>
        <w:rPr>
          <w:rFonts w:ascii="Arial" w:eastAsia="Arial" w:hAnsi="Arial" w:cs="Arial"/>
        </w:rPr>
        <w:t>does</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apply</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student</w:t>
      </w:r>
      <w:r>
        <w:rPr>
          <w:rFonts w:ascii="Arial" w:eastAsia="Arial" w:hAnsi="Arial" w:cs="Arial"/>
          <w:spacing w:val="-7"/>
        </w:rPr>
        <w:t xml:space="preserve"> </w:t>
      </w:r>
      <w:r>
        <w:rPr>
          <w:rFonts w:ascii="Arial" w:eastAsia="Arial" w:hAnsi="Arial" w:cs="Arial"/>
        </w:rPr>
        <w:t>chapters</w:t>
      </w:r>
      <w:r w:rsidRPr="00F33075">
        <w:rPr>
          <w:rFonts w:ascii="Arial" w:eastAsia="Arial" w:hAnsi="Arial" w:cs="Arial"/>
        </w:rPr>
        <w:t xml:space="preserve">. </w:t>
      </w:r>
      <w:ins w:id="7" w:author="Terra A Rentz" w:date="2015-04-13T17:50:00Z">
        <w:r w:rsidR="003A2D5C">
          <w:rPr>
            <w:rFonts w:ascii="Arial" w:eastAsia="Arial" w:hAnsi="Arial" w:cs="Arial"/>
          </w:rPr>
          <w:t xml:space="preserve">Nonvoting members include the </w:t>
        </w:r>
      </w:ins>
      <w:ins w:id="8" w:author="Terra A Rentz" w:date="2015-04-13T17:54:00Z">
        <w:r w:rsidR="006250B9">
          <w:rPr>
            <w:rFonts w:ascii="Arial" w:eastAsia="Arial" w:hAnsi="Arial" w:cs="Arial"/>
          </w:rPr>
          <w:t xml:space="preserve">Chairs of the Audit, Awards, Operations </w:t>
        </w:r>
      </w:ins>
      <w:ins w:id="9" w:author="Terra A Rentz" w:date="2015-04-22T17:29:00Z">
        <w:r w:rsidR="00B3074F">
          <w:rPr>
            <w:rFonts w:ascii="Arial" w:eastAsia="Arial" w:hAnsi="Arial" w:cs="Arial"/>
          </w:rPr>
          <w:t xml:space="preserve">and Communications </w:t>
        </w:r>
      </w:ins>
      <w:ins w:id="10" w:author="Terra A Rentz" w:date="2015-04-13T17:54:00Z">
        <w:r w:rsidR="006250B9">
          <w:rPr>
            <w:rFonts w:ascii="Arial" w:eastAsia="Arial" w:hAnsi="Arial" w:cs="Arial"/>
          </w:rPr>
          <w:t>Committees</w:t>
        </w:r>
      </w:ins>
      <w:ins w:id="11" w:author="Terra A Rentz" w:date="2015-04-22T17:29:00Z">
        <w:r w:rsidR="00B3074F">
          <w:rPr>
            <w:rFonts w:ascii="Arial" w:eastAsia="Arial" w:hAnsi="Arial" w:cs="Arial"/>
          </w:rPr>
          <w:t>.</w:t>
        </w:r>
      </w:ins>
      <w:del w:id="12" w:author="Terra A Rentz" w:date="2015-04-22T17:29:00Z">
        <w:r w:rsidR="00F33075" w:rsidRPr="00F33075" w:rsidDel="00B3074F">
          <w:rPr>
            <w:rFonts w:ascii="Arial" w:eastAsia="Arial" w:hAnsi="Arial" w:cs="Arial"/>
          </w:rPr>
          <w:delText>The Student Affairs Committee shall appoint a student member as their representative to the Executive Committee.</w:delText>
        </w:r>
      </w:del>
    </w:p>
    <w:p w:rsidR="006D436A" w:rsidRDefault="006D436A">
      <w:pPr>
        <w:spacing w:before="14" w:line="220" w:lineRule="exact"/>
        <w:rPr>
          <w:sz w:val="22"/>
          <w:szCs w:val="22"/>
        </w:rPr>
      </w:pPr>
    </w:p>
    <w:p w:rsidR="006D436A" w:rsidRDefault="00224A43">
      <w:pPr>
        <w:spacing w:line="220" w:lineRule="exact"/>
        <w:ind w:left="840" w:right="68"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B.</w:t>
      </w:r>
      <w:r>
        <w:rPr>
          <w:rFonts w:ascii="Arial" w:eastAsia="Arial" w:hAnsi="Arial" w:cs="Arial"/>
          <w:b/>
          <w:spacing w:val="53"/>
        </w:rPr>
        <w:t xml:space="preserve"> </w:t>
      </w:r>
      <w:r>
        <w:rPr>
          <w:rFonts w:ascii="Arial" w:eastAsia="Arial" w:hAnsi="Arial" w:cs="Arial"/>
          <w:b/>
        </w:rPr>
        <w:t>DUTIES</w:t>
      </w:r>
      <w:r>
        <w:rPr>
          <w:rFonts w:ascii="Arial" w:eastAsia="Arial" w:hAnsi="Arial" w:cs="Arial"/>
        </w:rPr>
        <w:t>.—</w:t>
      </w:r>
      <w:r>
        <w:rPr>
          <w:rFonts w:ascii="Arial" w:eastAsia="Arial" w:hAnsi="Arial" w:cs="Arial"/>
          <w:spacing w:val="-1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responsible</w:t>
      </w:r>
      <w:r>
        <w:rPr>
          <w:rFonts w:ascii="Arial" w:eastAsia="Arial" w:hAnsi="Arial" w:cs="Arial"/>
          <w:spacing w:val="-10"/>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affairs</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funds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Section,</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decide</w:t>
      </w:r>
      <w:r>
        <w:rPr>
          <w:rFonts w:ascii="Arial" w:eastAsia="Arial" w:hAnsi="Arial" w:cs="Arial"/>
          <w:spacing w:val="-6"/>
        </w:rPr>
        <w:t xml:space="preserve"> </w:t>
      </w:r>
      <w:r>
        <w:rPr>
          <w:rFonts w:ascii="Arial" w:eastAsia="Arial" w:hAnsi="Arial" w:cs="Arial"/>
        </w:rPr>
        <w:t>policies</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procedures</w:t>
      </w:r>
      <w:r>
        <w:rPr>
          <w:rFonts w:ascii="Arial" w:eastAsia="Arial" w:hAnsi="Arial" w:cs="Arial"/>
          <w:spacing w:val="-10"/>
        </w:rPr>
        <w:t xml:space="preserve"> </w:t>
      </w:r>
      <w:r>
        <w:rPr>
          <w:rFonts w:ascii="Arial" w:eastAsia="Arial" w:hAnsi="Arial" w:cs="Arial"/>
        </w:rPr>
        <w:t>between</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47"/>
        </w:rPr>
        <w:t xml:space="preserve"> </w:t>
      </w:r>
      <w:r>
        <w:rPr>
          <w:rFonts w:ascii="Arial" w:eastAsia="Arial" w:hAnsi="Arial" w:cs="Arial"/>
        </w:rPr>
        <w:t>The 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authorized</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publish</w:t>
      </w:r>
      <w:r>
        <w:rPr>
          <w:rFonts w:ascii="Arial" w:eastAsia="Arial" w:hAnsi="Arial" w:cs="Arial"/>
          <w:spacing w:val="-6"/>
        </w:rPr>
        <w:t xml:space="preserve"> </w:t>
      </w:r>
      <w:r>
        <w:rPr>
          <w:rFonts w:ascii="Arial" w:eastAsia="Arial" w:hAnsi="Arial" w:cs="Arial"/>
        </w:rPr>
        <w:t>position</w:t>
      </w:r>
      <w:r>
        <w:rPr>
          <w:rFonts w:ascii="Arial" w:eastAsia="Arial" w:hAnsi="Arial" w:cs="Arial"/>
          <w:spacing w:val="-7"/>
        </w:rPr>
        <w:t xml:space="preserve"> </w:t>
      </w:r>
      <w:r>
        <w:rPr>
          <w:rFonts w:ascii="Arial" w:eastAsia="Arial" w:hAnsi="Arial" w:cs="Arial"/>
        </w:rPr>
        <w:t>statements</w:t>
      </w:r>
      <w:r>
        <w:rPr>
          <w:rFonts w:ascii="Arial" w:eastAsia="Arial" w:hAnsi="Arial" w:cs="Arial"/>
          <w:spacing w:val="-10"/>
        </w:rPr>
        <w:t xml:space="preserve"> </w:t>
      </w:r>
      <w:r>
        <w:rPr>
          <w:rFonts w:ascii="Arial" w:eastAsia="Arial" w:hAnsi="Arial" w:cs="Arial"/>
        </w:rPr>
        <w:t>pertaining</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issues</w:t>
      </w:r>
      <w:r>
        <w:rPr>
          <w:rFonts w:ascii="Arial" w:eastAsia="Arial" w:hAnsi="Arial" w:cs="Arial"/>
          <w:spacing w:val="-6"/>
        </w:rPr>
        <w:t xml:space="preserve"> </w:t>
      </w:r>
      <w:r>
        <w:rPr>
          <w:rFonts w:ascii="Arial" w:eastAsia="Arial" w:hAnsi="Arial" w:cs="Arial"/>
        </w:rPr>
        <w:t>within the</w:t>
      </w:r>
      <w:r>
        <w:rPr>
          <w:rFonts w:ascii="Arial" w:eastAsia="Arial" w:hAnsi="Arial" w:cs="Arial"/>
          <w:spacing w:val="-3"/>
        </w:rPr>
        <w:t xml:space="preserve"> </w:t>
      </w:r>
      <w:r>
        <w:rPr>
          <w:rFonts w:ascii="Arial" w:eastAsia="Arial" w:hAnsi="Arial" w:cs="Arial"/>
        </w:rPr>
        <w:t>Section's</w:t>
      </w:r>
      <w:r>
        <w:rPr>
          <w:rFonts w:ascii="Arial" w:eastAsia="Arial" w:hAnsi="Arial" w:cs="Arial"/>
          <w:spacing w:val="-8"/>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jurisdiction:</w:t>
      </w:r>
      <w:r>
        <w:rPr>
          <w:rFonts w:ascii="Arial" w:eastAsia="Arial" w:hAnsi="Arial" w:cs="Arial"/>
          <w:spacing w:val="-10"/>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rPr>
        <w:t>when</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content</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statement</w:t>
      </w:r>
      <w:r>
        <w:rPr>
          <w:rFonts w:ascii="Arial" w:eastAsia="Arial" w:hAnsi="Arial" w:cs="Arial"/>
          <w:spacing w:val="-9"/>
        </w:rPr>
        <w:t xml:space="preserve"> </w:t>
      </w:r>
      <w:r>
        <w:rPr>
          <w:rFonts w:ascii="Arial" w:eastAsia="Arial" w:hAnsi="Arial" w:cs="Arial"/>
        </w:rPr>
        <w:t>falls</w:t>
      </w:r>
      <w:r>
        <w:rPr>
          <w:rFonts w:ascii="Arial" w:eastAsia="Arial" w:hAnsi="Arial" w:cs="Arial"/>
          <w:spacing w:val="-4"/>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established policy</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absen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existing</w:t>
      </w:r>
      <w:r>
        <w:rPr>
          <w:rFonts w:ascii="Arial" w:eastAsia="Arial" w:hAnsi="Arial" w:cs="Arial"/>
          <w:spacing w:val="-7"/>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position</w:t>
      </w:r>
      <w:r>
        <w:rPr>
          <w:rFonts w:ascii="Arial" w:eastAsia="Arial" w:hAnsi="Arial" w:cs="Arial"/>
          <w:spacing w:val="-7"/>
        </w:rPr>
        <w:t xml:space="preserve"> </w:t>
      </w:r>
      <w:r>
        <w:rPr>
          <w:rFonts w:ascii="Arial" w:eastAsia="Arial" w:hAnsi="Arial" w:cs="Arial"/>
        </w:rPr>
        <w:t>statements.</w:t>
      </w:r>
      <w:r>
        <w:rPr>
          <w:rFonts w:ascii="Arial" w:eastAsia="Arial" w:hAnsi="Arial" w:cs="Arial"/>
          <w:spacing w:val="45"/>
        </w:rPr>
        <w:t xml:space="preserve"> </w:t>
      </w:r>
      <w:r>
        <w:rPr>
          <w:rFonts w:ascii="Arial" w:eastAsia="Arial" w:hAnsi="Arial" w:cs="Arial"/>
        </w:rPr>
        <w:t>No position</w:t>
      </w:r>
      <w:r>
        <w:rPr>
          <w:rFonts w:ascii="Arial" w:eastAsia="Arial" w:hAnsi="Arial" w:cs="Arial"/>
          <w:spacing w:val="-7"/>
        </w:rPr>
        <w:t xml:space="preserve"> </w:t>
      </w:r>
      <w:r>
        <w:rPr>
          <w:rFonts w:ascii="Arial" w:eastAsia="Arial" w:hAnsi="Arial" w:cs="Arial"/>
        </w:rPr>
        <w:t>statement</w:t>
      </w:r>
      <w:r>
        <w:rPr>
          <w:rFonts w:ascii="Arial" w:eastAsia="Arial" w:hAnsi="Arial" w:cs="Arial"/>
          <w:spacing w:val="-9"/>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issued</w:t>
      </w:r>
      <w:r>
        <w:rPr>
          <w:rFonts w:ascii="Arial" w:eastAsia="Arial" w:hAnsi="Arial" w:cs="Arial"/>
          <w:spacing w:val="-6"/>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may</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conflict</w:t>
      </w:r>
      <w:r>
        <w:rPr>
          <w:rFonts w:ascii="Arial" w:eastAsia="Arial" w:hAnsi="Arial" w:cs="Arial"/>
          <w:spacing w:val="-6"/>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policy</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 without</w:t>
      </w:r>
      <w:r>
        <w:rPr>
          <w:rFonts w:ascii="Arial" w:eastAsia="Arial" w:hAnsi="Arial" w:cs="Arial"/>
          <w:spacing w:val="-6"/>
        </w:rPr>
        <w:t xml:space="preserve"> </w:t>
      </w:r>
      <w:r>
        <w:rPr>
          <w:rFonts w:ascii="Arial" w:eastAsia="Arial" w:hAnsi="Arial" w:cs="Arial"/>
        </w:rPr>
        <w:t>prior</w:t>
      </w:r>
      <w:r>
        <w:rPr>
          <w:rFonts w:ascii="Arial" w:eastAsia="Arial" w:hAnsi="Arial" w:cs="Arial"/>
          <w:spacing w:val="-4"/>
        </w:rPr>
        <w:t xml:space="preserve"> </w:t>
      </w:r>
      <w:r>
        <w:rPr>
          <w:rFonts w:ascii="Arial" w:eastAsia="Arial" w:hAnsi="Arial" w:cs="Arial"/>
        </w:rPr>
        <w:t>approval</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8"/>
        </w:rPr>
        <w:t xml:space="preserve"> </w:t>
      </w:r>
      <w:r>
        <w:rPr>
          <w:rFonts w:ascii="Arial" w:eastAsia="Arial" w:hAnsi="Arial" w:cs="Arial"/>
        </w:rPr>
        <w:t>Council.</w:t>
      </w:r>
      <w:r>
        <w:rPr>
          <w:rFonts w:ascii="Arial" w:eastAsia="Arial" w:hAnsi="Arial" w:cs="Arial"/>
          <w:spacing w:val="48"/>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fill,</w:t>
      </w:r>
      <w:r>
        <w:rPr>
          <w:rFonts w:ascii="Arial" w:eastAsia="Arial" w:hAnsi="Arial" w:cs="Arial"/>
          <w:spacing w:val="-2"/>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unexpired</w:t>
      </w:r>
      <w:r>
        <w:rPr>
          <w:rFonts w:ascii="Arial" w:eastAsia="Arial" w:hAnsi="Arial" w:cs="Arial"/>
          <w:spacing w:val="-9"/>
        </w:rPr>
        <w:t xml:space="preserve"> </w:t>
      </w:r>
      <w:r>
        <w:rPr>
          <w:rFonts w:ascii="Arial" w:eastAsia="Arial" w:hAnsi="Arial" w:cs="Arial"/>
        </w:rPr>
        <w:t>terms</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until</w:t>
      </w:r>
      <w:r>
        <w:rPr>
          <w:rFonts w:ascii="Arial" w:eastAsia="Arial" w:hAnsi="Arial" w:cs="Arial"/>
          <w:spacing w:val="-4"/>
        </w:rPr>
        <w:t xml:space="preserve"> </w:t>
      </w:r>
      <w:r>
        <w:rPr>
          <w:rFonts w:ascii="Arial" w:eastAsia="Arial" w:hAnsi="Arial" w:cs="Arial"/>
        </w:rPr>
        <w:t>the next</w:t>
      </w:r>
      <w:r>
        <w:rPr>
          <w:rFonts w:ascii="Arial" w:eastAsia="Arial" w:hAnsi="Arial" w:cs="Arial"/>
          <w:spacing w:val="-4"/>
        </w:rPr>
        <w:t xml:space="preserve"> </w:t>
      </w:r>
      <w:r>
        <w:rPr>
          <w:rFonts w:ascii="Arial" w:eastAsia="Arial" w:hAnsi="Arial" w:cs="Arial"/>
        </w:rPr>
        <w:t>regular</w:t>
      </w:r>
      <w:r>
        <w:rPr>
          <w:rFonts w:ascii="Arial" w:eastAsia="Arial" w:hAnsi="Arial" w:cs="Arial"/>
          <w:spacing w:val="-6"/>
        </w:rPr>
        <w:t xml:space="preserve"> </w:t>
      </w:r>
      <w:r>
        <w:rPr>
          <w:rFonts w:ascii="Arial" w:eastAsia="Arial" w:hAnsi="Arial" w:cs="Arial"/>
        </w:rPr>
        <w:t>election,</w:t>
      </w:r>
      <w:r>
        <w:rPr>
          <w:rFonts w:ascii="Arial" w:eastAsia="Arial" w:hAnsi="Arial" w:cs="Arial"/>
          <w:spacing w:val="-7"/>
        </w:rPr>
        <w:t xml:space="preserve"> </w:t>
      </w:r>
      <w:r>
        <w:rPr>
          <w:rFonts w:ascii="Arial" w:eastAsia="Arial" w:hAnsi="Arial" w:cs="Arial"/>
        </w:rPr>
        <w:t>vacancies</w:t>
      </w:r>
      <w:r>
        <w:rPr>
          <w:rFonts w:ascii="Arial" w:eastAsia="Arial" w:hAnsi="Arial" w:cs="Arial"/>
          <w:spacing w:val="-9"/>
        </w:rPr>
        <w:t xml:space="preserve"> </w:t>
      </w:r>
      <w:r>
        <w:rPr>
          <w:rFonts w:ascii="Arial" w:eastAsia="Arial" w:hAnsi="Arial" w:cs="Arial"/>
        </w:rPr>
        <w:t>occurring</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recommend</w:t>
      </w:r>
      <w:r>
        <w:rPr>
          <w:rFonts w:ascii="Arial" w:eastAsia="Arial" w:hAnsi="Arial" w:cs="Arial"/>
          <w:spacing w:val="-11"/>
        </w:rPr>
        <w:t xml:space="preserve"> </w:t>
      </w:r>
      <w:r>
        <w:rPr>
          <w:rFonts w:ascii="Arial" w:eastAsia="Arial" w:hAnsi="Arial" w:cs="Arial"/>
        </w:rPr>
        <w:t>changes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 Bylaws;</w:t>
      </w:r>
      <w:r>
        <w:rPr>
          <w:rFonts w:ascii="Arial" w:eastAsia="Arial" w:hAnsi="Arial" w:cs="Arial"/>
          <w:spacing w:val="-7"/>
        </w:rPr>
        <w:t xml:space="preserve"> </w:t>
      </w:r>
      <w:r>
        <w:rPr>
          <w:rFonts w:ascii="Arial" w:eastAsia="Arial" w:hAnsi="Arial" w:cs="Arial"/>
        </w:rPr>
        <w:t>appoint</w:t>
      </w:r>
      <w:r>
        <w:rPr>
          <w:rFonts w:ascii="Arial" w:eastAsia="Arial" w:hAnsi="Arial" w:cs="Arial"/>
          <w:spacing w:val="-7"/>
        </w:rPr>
        <w:t xml:space="preserve"> </w:t>
      </w:r>
      <w:r>
        <w:rPr>
          <w:rFonts w:ascii="Arial" w:eastAsia="Arial" w:hAnsi="Arial" w:cs="Arial"/>
        </w:rPr>
        <w:t>Editors</w:t>
      </w:r>
      <w:r>
        <w:rPr>
          <w:rFonts w:ascii="Arial" w:eastAsia="Arial" w:hAnsi="Arial" w:cs="Arial"/>
          <w:spacing w:val="-6"/>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publications</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serve</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discretion;</w:t>
      </w:r>
      <w:r>
        <w:rPr>
          <w:rFonts w:ascii="Arial" w:eastAsia="Arial" w:hAnsi="Arial" w:cs="Arial"/>
          <w:spacing w:val="-9"/>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perform</w:t>
      </w:r>
      <w:r>
        <w:rPr>
          <w:rFonts w:ascii="Arial" w:eastAsia="Arial" w:hAnsi="Arial" w:cs="Arial"/>
          <w:spacing w:val="-7"/>
        </w:rPr>
        <w:t xml:space="preserve"> </w:t>
      </w:r>
      <w:r>
        <w:rPr>
          <w:rFonts w:ascii="Arial" w:eastAsia="Arial" w:hAnsi="Arial" w:cs="Arial"/>
        </w:rPr>
        <w:t>such other</w:t>
      </w:r>
      <w:r>
        <w:rPr>
          <w:rFonts w:ascii="Arial" w:eastAsia="Arial" w:hAnsi="Arial" w:cs="Arial"/>
          <w:spacing w:val="-5"/>
        </w:rPr>
        <w:t xml:space="preserve"> </w:t>
      </w:r>
      <w:r>
        <w:rPr>
          <w:rFonts w:ascii="Arial" w:eastAsia="Arial" w:hAnsi="Arial" w:cs="Arial"/>
        </w:rPr>
        <w:t>duties</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prescribed</w:t>
      </w:r>
      <w:r>
        <w:rPr>
          <w:rFonts w:ascii="Arial" w:eastAsia="Arial" w:hAnsi="Arial" w:cs="Arial"/>
          <w:spacing w:val="-9"/>
        </w:rPr>
        <w:t xml:space="preserve"> </w:t>
      </w:r>
      <w:r>
        <w:rPr>
          <w:rFonts w:ascii="Arial" w:eastAsia="Arial" w:hAnsi="Arial" w:cs="Arial"/>
        </w:rPr>
        <w:t>herein.</w:t>
      </w:r>
      <w:r>
        <w:rPr>
          <w:rFonts w:ascii="Arial" w:eastAsia="Arial" w:hAnsi="Arial" w:cs="Arial"/>
          <w:spacing w:val="48"/>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action</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overruled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 two-thirds</w:t>
      </w:r>
      <w:r>
        <w:rPr>
          <w:rFonts w:ascii="Arial" w:eastAsia="Arial" w:hAnsi="Arial" w:cs="Arial"/>
          <w:spacing w:val="-9"/>
        </w:rPr>
        <w:t xml:space="preserve"> </w:t>
      </w:r>
      <w:r>
        <w:rPr>
          <w:rFonts w:ascii="Arial" w:eastAsia="Arial" w:hAnsi="Arial" w:cs="Arial"/>
        </w:rPr>
        <w:t>majority</w:t>
      </w:r>
      <w:r>
        <w:rPr>
          <w:rFonts w:ascii="Arial" w:eastAsia="Arial" w:hAnsi="Arial" w:cs="Arial"/>
          <w:spacing w:val="-7"/>
        </w:rPr>
        <w:t xml:space="preserve"> </w:t>
      </w:r>
      <w:r>
        <w:rPr>
          <w:rFonts w:ascii="Arial" w:eastAsia="Arial" w:hAnsi="Arial" w:cs="Arial"/>
        </w:rPr>
        <w:t>vote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full</w:t>
      </w:r>
      <w:r>
        <w:rPr>
          <w:rFonts w:ascii="Arial" w:eastAsia="Arial" w:hAnsi="Arial" w:cs="Arial"/>
          <w:spacing w:val="-3"/>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before="13" w:line="220" w:lineRule="exact"/>
        <w:rPr>
          <w:sz w:val="22"/>
          <w:szCs w:val="22"/>
        </w:rPr>
      </w:pPr>
    </w:p>
    <w:p w:rsidR="006D436A" w:rsidRDefault="00224A43">
      <w:pPr>
        <w:ind w:left="1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2. </w:t>
      </w:r>
      <w:r>
        <w:rPr>
          <w:rFonts w:ascii="Arial" w:eastAsia="Arial" w:hAnsi="Arial" w:cs="Arial"/>
          <w:b/>
          <w:spacing w:val="2"/>
          <w:sz w:val="24"/>
          <w:szCs w:val="24"/>
        </w:rPr>
        <w:t xml:space="preserve"> </w:t>
      </w:r>
      <w:r>
        <w:rPr>
          <w:rFonts w:ascii="Arial" w:eastAsia="Arial" w:hAnsi="Arial" w:cs="Arial"/>
          <w:b/>
          <w:sz w:val="24"/>
          <w:szCs w:val="24"/>
        </w:rPr>
        <w:t>Finance</w:t>
      </w:r>
      <w:r>
        <w:rPr>
          <w:rFonts w:ascii="Arial" w:eastAsia="Arial" w:hAnsi="Arial" w:cs="Arial"/>
          <w:b/>
          <w:spacing w:val="-1"/>
          <w:sz w:val="24"/>
          <w:szCs w:val="24"/>
        </w:rPr>
        <w:t>s</w:t>
      </w:r>
      <w:r>
        <w:rPr>
          <w:rFonts w:ascii="Arial" w:eastAsia="Arial" w:hAnsi="Arial" w:cs="Arial"/>
        </w:rPr>
        <w:t>.—</w:t>
      </w:r>
      <w:r>
        <w:rPr>
          <w:rFonts w:ascii="Arial" w:eastAsia="Arial" w:hAnsi="Arial" w:cs="Arial"/>
          <w:spacing w:val="-3"/>
        </w:rPr>
        <w:t xml:space="preserve"> </w:t>
      </w:r>
      <w:r>
        <w:rPr>
          <w:rFonts w:ascii="Arial" w:eastAsia="Arial" w:hAnsi="Arial" w:cs="Arial"/>
        </w:rPr>
        <w:t>Funds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under</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supervision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p>
    <w:p w:rsidR="006D436A" w:rsidRDefault="00224A43">
      <w:pPr>
        <w:spacing w:line="220" w:lineRule="exact"/>
        <w:ind w:left="840"/>
        <w:rPr>
          <w:rFonts w:ascii="Arial" w:eastAsia="Arial" w:hAnsi="Arial" w:cs="Arial"/>
        </w:rPr>
      </w:pPr>
      <w:r>
        <w:rPr>
          <w:rFonts w:ascii="Arial" w:eastAsia="Arial" w:hAnsi="Arial" w:cs="Arial"/>
        </w:rPr>
        <w:t>Committee</w:t>
      </w:r>
      <w:r>
        <w:rPr>
          <w:rFonts w:ascii="Arial" w:eastAsia="Arial" w:hAnsi="Arial" w:cs="Arial"/>
          <w:spacing w:val="-10"/>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handled</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Treasurer.</w:t>
      </w:r>
    </w:p>
    <w:p w:rsidR="006D436A" w:rsidRDefault="006D436A">
      <w:pPr>
        <w:spacing w:before="14" w:line="220" w:lineRule="exact"/>
        <w:rPr>
          <w:sz w:val="22"/>
          <w:szCs w:val="22"/>
        </w:rPr>
      </w:pPr>
    </w:p>
    <w:p w:rsidR="006D436A" w:rsidRDefault="00224A43">
      <w:pPr>
        <w:ind w:left="1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A.</w:t>
      </w:r>
      <w:r>
        <w:rPr>
          <w:rFonts w:ascii="Arial" w:eastAsia="Arial" w:hAnsi="Arial" w:cs="Arial"/>
          <w:b/>
          <w:spacing w:val="53"/>
        </w:rPr>
        <w:t xml:space="preserve"> </w:t>
      </w:r>
      <w:r>
        <w:rPr>
          <w:rFonts w:ascii="Arial" w:eastAsia="Arial" w:hAnsi="Arial" w:cs="Arial"/>
          <w:b/>
        </w:rPr>
        <w:t>FISCAL</w:t>
      </w:r>
      <w:r>
        <w:rPr>
          <w:rFonts w:ascii="Arial" w:eastAsia="Arial" w:hAnsi="Arial" w:cs="Arial"/>
          <w:b/>
          <w:spacing w:val="-7"/>
        </w:rPr>
        <w:t xml:space="preserve"> </w:t>
      </w:r>
      <w:r>
        <w:rPr>
          <w:rFonts w:ascii="Arial" w:eastAsia="Arial" w:hAnsi="Arial" w:cs="Arial"/>
          <w:b/>
        </w:rPr>
        <w:t>YEAR</w:t>
      </w:r>
      <w:r>
        <w:rPr>
          <w:rFonts w:ascii="Arial" w:eastAsia="Arial" w:hAnsi="Arial" w:cs="Arial"/>
        </w:rPr>
        <w:t>.—The</w:t>
      </w:r>
      <w:r>
        <w:rPr>
          <w:rFonts w:ascii="Arial" w:eastAsia="Arial" w:hAnsi="Arial" w:cs="Arial"/>
          <w:spacing w:val="-12"/>
        </w:rPr>
        <w:t xml:space="preserve"> </w:t>
      </w:r>
      <w:r>
        <w:rPr>
          <w:rFonts w:ascii="Arial" w:eastAsia="Arial" w:hAnsi="Arial" w:cs="Arial"/>
        </w:rPr>
        <w:t>fiscal</w:t>
      </w:r>
      <w:r>
        <w:rPr>
          <w:rFonts w:ascii="Arial" w:eastAsia="Arial" w:hAnsi="Arial" w:cs="Arial"/>
          <w:spacing w:val="-5"/>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end</w:t>
      </w:r>
      <w:r>
        <w:rPr>
          <w:rFonts w:ascii="Arial" w:eastAsia="Arial" w:hAnsi="Arial" w:cs="Arial"/>
          <w:spacing w:val="-3"/>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close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last</w:t>
      </w:r>
      <w:r>
        <w:rPr>
          <w:rFonts w:ascii="Arial" w:eastAsia="Arial" w:hAnsi="Arial" w:cs="Arial"/>
          <w:spacing w:val="-3"/>
        </w:rPr>
        <w:t xml:space="preserve"> </w:t>
      </w:r>
      <w:r>
        <w:rPr>
          <w:rFonts w:ascii="Arial" w:eastAsia="Arial" w:hAnsi="Arial" w:cs="Arial"/>
        </w:rPr>
        <w:t>day</w:t>
      </w:r>
      <w:r>
        <w:rPr>
          <w:rFonts w:ascii="Arial" w:eastAsia="Arial" w:hAnsi="Arial" w:cs="Arial"/>
          <w:spacing w:val="-3"/>
        </w:rPr>
        <w:t xml:space="preserve"> </w:t>
      </w:r>
      <w:r>
        <w:rPr>
          <w:rFonts w:ascii="Arial" w:eastAsia="Arial" w:hAnsi="Arial" w:cs="Arial"/>
        </w:rPr>
        <w:t>of</w:t>
      </w:r>
    </w:p>
    <w:p w:rsidR="006D436A" w:rsidRDefault="00224A43">
      <w:pPr>
        <w:spacing w:line="220" w:lineRule="exact"/>
        <w:ind w:left="840"/>
        <w:rPr>
          <w:rFonts w:ascii="Arial" w:eastAsia="Arial" w:hAnsi="Arial" w:cs="Arial"/>
        </w:rPr>
      </w:pPr>
      <w:r>
        <w:rPr>
          <w:rFonts w:ascii="Arial" w:eastAsia="Arial" w:hAnsi="Arial" w:cs="Arial"/>
        </w:rPr>
        <w:t>December.</w:t>
      </w:r>
    </w:p>
    <w:p w:rsidR="006D436A" w:rsidRDefault="006D436A">
      <w:pPr>
        <w:spacing w:before="18" w:line="220" w:lineRule="exact"/>
        <w:rPr>
          <w:sz w:val="22"/>
          <w:szCs w:val="22"/>
        </w:rPr>
      </w:pPr>
    </w:p>
    <w:p w:rsidR="006D436A" w:rsidRDefault="00224A43">
      <w:pPr>
        <w:spacing w:line="220" w:lineRule="exact"/>
        <w:ind w:left="840" w:right="200"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B.</w:t>
      </w:r>
      <w:r>
        <w:rPr>
          <w:rFonts w:ascii="Arial" w:eastAsia="Arial" w:hAnsi="Arial" w:cs="Arial"/>
          <w:b/>
          <w:spacing w:val="53"/>
        </w:rPr>
        <w:t xml:space="preserve"> </w:t>
      </w:r>
      <w:r>
        <w:rPr>
          <w:rFonts w:ascii="Arial" w:eastAsia="Arial" w:hAnsi="Arial" w:cs="Arial"/>
          <w:b/>
        </w:rPr>
        <w:t>FUNDS</w:t>
      </w:r>
      <w:r>
        <w:rPr>
          <w:rFonts w:ascii="Arial" w:eastAsia="Arial" w:hAnsi="Arial" w:cs="Arial"/>
        </w:rPr>
        <w:t>.—</w:t>
      </w:r>
      <w:r>
        <w:rPr>
          <w:rFonts w:ascii="Arial" w:eastAsia="Arial" w:hAnsi="Arial" w:cs="Arial"/>
          <w:spacing w:val="-9"/>
        </w:rPr>
        <w:t xml:space="preserve"> </w:t>
      </w:r>
      <w:r>
        <w:rPr>
          <w:rFonts w:ascii="Arial" w:eastAsia="Arial" w:hAnsi="Arial" w:cs="Arial"/>
        </w:rPr>
        <w:t>Funds</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derived</w:t>
      </w:r>
      <w:r>
        <w:rPr>
          <w:rFonts w:ascii="Arial" w:eastAsia="Arial" w:hAnsi="Arial" w:cs="Arial"/>
          <w:spacing w:val="-7"/>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dues,</w:t>
      </w:r>
      <w:r>
        <w:rPr>
          <w:rFonts w:ascii="Arial" w:eastAsia="Arial" w:hAnsi="Arial" w:cs="Arial"/>
          <w:spacing w:val="-5"/>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fees,</w:t>
      </w:r>
      <w:r>
        <w:rPr>
          <w:rFonts w:ascii="Arial" w:eastAsia="Arial" w:hAnsi="Arial" w:cs="Arial"/>
          <w:spacing w:val="-4"/>
        </w:rPr>
        <w:t xml:space="preserve"> </w:t>
      </w:r>
      <w:r>
        <w:rPr>
          <w:rFonts w:ascii="Arial" w:eastAsia="Arial" w:hAnsi="Arial" w:cs="Arial"/>
        </w:rPr>
        <w:t>sale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sponsored publications</w:t>
      </w:r>
      <w:r>
        <w:rPr>
          <w:rFonts w:ascii="Arial" w:eastAsia="Arial" w:hAnsi="Arial" w:cs="Arial"/>
          <w:spacing w:val="-1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merchandise,</w:t>
      </w:r>
      <w:r>
        <w:rPr>
          <w:rFonts w:ascii="Arial" w:eastAsia="Arial" w:hAnsi="Arial" w:cs="Arial"/>
          <w:spacing w:val="-12"/>
        </w:rPr>
        <w:t xml:space="preserve"> </w:t>
      </w:r>
      <w:r>
        <w:rPr>
          <w:rFonts w:ascii="Arial" w:eastAsia="Arial" w:hAnsi="Arial" w:cs="Arial"/>
        </w:rPr>
        <w:t>special</w:t>
      </w:r>
      <w:r>
        <w:rPr>
          <w:rFonts w:ascii="Arial" w:eastAsia="Arial" w:hAnsi="Arial" w:cs="Arial"/>
          <w:spacing w:val="-6"/>
        </w:rPr>
        <w:t xml:space="preserve"> </w:t>
      </w:r>
      <w:r>
        <w:rPr>
          <w:rFonts w:ascii="Arial" w:eastAsia="Arial" w:hAnsi="Arial" w:cs="Arial"/>
        </w:rPr>
        <w:t>activities,</w:t>
      </w:r>
      <w:r>
        <w:rPr>
          <w:rFonts w:ascii="Arial" w:eastAsia="Arial" w:hAnsi="Arial" w:cs="Arial"/>
          <w:spacing w:val="-8"/>
        </w:rPr>
        <w:t xml:space="preserve"> </w:t>
      </w:r>
      <w:r>
        <w:rPr>
          <w:rFonts w:ascii="Arial" w:eastAsia="Arial" w:hAnsi="Arial" w:cs="Arial"/>
        </w:rPr>
        <w:t>contributions,</w:t>
      </w:r>
      <w:r>
        <w:rPr>
          <w:rFonts w:ascii="Arial" w:eastAsia="Arial" w:hAnsi="Arial" w:cs="Arial"/>
          <w:spacing w:val="-1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activities</w:t>
      </w:r>
      <w:r>
        <w:rPr>
          <w:rFonts w:ascii="Arial" w:eastAsia="Arial" w:hAnsi="Arial" w:cs="Arial"/>
          <w:spacing w:val="-8"/>
        </w:rPr>
        <w:t xml:space="preserve"> </w:t>
      </w:r>
      <w:r>
        <w:rPr>
          <w:rFonts w:ascii="Arial" w:eastAsia="Arial" w:hAnsi="Arial" w:cs="Arial"/>
        </w:rPr>
        <w:t>approved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 Executive</w:t>
      </w:r>
      <w:r>
        <w:rPr>
          <w:rFonts w:ascii="Arial" w:eastAsia="Arial" w:hAnsi="Arial" w:cs="Arial"/>
          <w:spacing w:val="-9"/>
        </w:rPr>
        <w:t xml:space="preserve"> </w:t>
      </w:r>
      <w:r>
        <w:rPr>
          <w:rFonts w:ascii="Arial" w:eastAsia="Arial" w:hAnsi="Arial" w:cs="Arial"/>
        </w:rPr>
        <w:t>Committee.</w:t>
      </w:r>
    </w:p>
    <w:p w:rsidR="006D436A" w:rsidRDefault="006D436A">
      <w:pPr>
        <w:spacing w:before="14" w:line="220" w:lineRule="exact"/>
        <w:rPr>
          <w:sz w:val="22"/>
          <w:szCs w:val="22"/>
        </w:rPr>
      </w:pPr>
    </w:p>
    <w:p w:rsidR="006D436A" w:rsidRDefault="00224A43">
      <w:pPr>
        <w:spacing w:line="220" w:lineRule="exact"/>
        <w:ind w:left="840" w:right="179" w:hanging="720"/>
        <w:rPr>
          <w:ins w:id="13" w:author="Terra A. Rentz" w:date="2015-02-24T18:30:00Z"/>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C.</w:t>
      </w:r>
      <w:r>
        <w:rPr>
          <w:rFonts w:ascii="Arial" w:eastAsia="Arial" w:hAnsi="Arial" w:cs="Arial"/>
          <w:b/>
          <w:spacing w:val="53"/>
        </w:rPr>
        <w:t xml:space="preserve"> </w:t>
      </w:r>
      <w:r>
        <w:rPr>
          <w:rFonts w:ascii="Arial" w:eastAsia="Arial" w:hAnsi="Arial" w:cs="Arial"/>
          <w:b/>
        </w:rPr>
        <w:t>DEPOSIT</w:t>
      </w:r>
      <w:r>
        <w:rPr>
          <w:rFonts w:ascii="Arial" w:eastAsia="Arial" w:hAnsi="Arial" w:cs="Arial"/>
          <w:b/>
          <w:spacing w:val="1"/>
        </w:rPr>
        <w:t>S</w:t>
      </w:r>
      <w:r>
        <w:rPr>
          <w:rFonts w:ascii="Arial" w:eastAsia="Arial" w:hAnsi="Arial" w:cs="Arial"/>
        </w:rPr>
        <w:t>.—</w:t>
      </w:r>
      <w:r>
        <w:rPr>
          <w:rFonts w:ascii="Arial" w:eastAsia="Arial" w:hAnsi="Arial" w:cs="Arial"/>
          <w:spacing w:val="-13"/>
        </w:rPr>
        <w:t xml:space="preserve"> </w:t>
      </w:r>
      <w:r>
        <w:rPr>
          <w:rFonts w:ascii="Arial" w:eastAsia="Arial" w:hAnsi="Arial" w:cs="Arial"/>
        </w:rPr>
        <w:t>Funds</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placed</w:t>
      </w:r>
      <w:r>
        <w:rPr>
          <w:rFonts w:ascii="Arial" w:eastAsia="Arial" w:hAnsi="Arial" w:cs="Arial"/>
          <w:spacing w:val="-6"/>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federally</w:t>
      </w:r>
      <w:r>
        <w:rPr>
          <w:rFonts w:ascii="Arial" w:eastAsia="Arial" w:hAnsi="Arial" w:cs="Arial"/>
          <w:spacing w:val="-8"/>
        </w:rPr>
        <w:t xml:space="preserve"> </w:t>
      </w:r>
      <w:r>
        <w:rPr>
          <w:rFonts w:ascii="Arial" w:eastAsia="Arial" w:hAnsi="Arial" w:cs="Arial"/>
        </w:rPr>
        <w:t>insured</w:t>
      </w:r>
      <w:r>
        <w:rPr>
          <w:rFonts w:ascii="Arial" w:eastAsia="Arial" w:hAnsi="Arial" w:cs="Arial"/>
          <w:spacing w:val="-7"/>
        </w:rPr>
        <w:t xml:space="preserve"> </w:t>
      </w:r>
      <w:r>
        <w:rPr>
          <w:rFonts w:ascii="Arial" w:eastAsia="Arial" w:hAnsi="Arial" w:cs="Arial"/>
        </w:rPr>
        <w:t>bank,</w:t>
      </w:r>
      <w:r>
        <w:rPr>
          <w:rFonts w:ascii="Arial" w:eastAsia="Arial" w:hAnsi="Arial" w:cs="Arial"/>
          <w:spacing w:val="-5"/>
        </w:rPr>
        <w:t xml:space="preserve"> </w:t>
      </w:r>
      <w:r>
        <w:rPr>
          <w:rFonts w:ascii="Arial" w:eastAsia="Arial" w:hAnsi="Arial" w:cs="Arial"/>
        </w:rPr>
        <w:t>savings</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loan association,</w:t>
      </w:r>
      <w:r>
        <w:rPr>
          <w:rFonts w:ascii="Arial" w:eastAsia="Arial" w:hAnsi="Arial" w:cs="Arial"/>
          <w:spacing w:val="-1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financial</w:t>
      </w:r>
      <w:r>
        <w:rPr>
          <w:rFonts w:ascii="Arial" w:eastAsia="Arial" w:hAnsi="Arial" w:cs="Arial"/>
          <w:spacing w:val="-7"/>
        </w:rPr>
        <w:t xml:space="preserve"> </w:t>
      </w:r>
      <w:r>
        <w:rPr>
          <w:rFonts w:ascii="Arial" w:eastAsia="Arial" w:hAnsi="Arial" w:cs="Arial"/>
        </w:rPr>
        <w:t>instrument</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institution</w:t>
      </w:r>
      <w:r>
        <w:rPr>
          <w:rFonts w:ascii="Arial" w:eastAsia="Arial" w:hAnsi="Arial" w:cs="Arial"/>
          <w:spacing w:val="-8"/>
        </w:rPr>
        <w:t xml:space="preserve"> </w:t>
      </w:r>
      <w:r>
        <w:rPr>
          <w:rFonts w:ascii="Arial" w:eastAsia="Arial" w:hAnsi="Arial" w:cs="Arial"/>
        </w:rPr>
        <w:t>approved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p>
    <w:p w:rsidR="00511978" w:rsidRDefault="00511978">
      <w:pPr>
        <w:spacing w:line="220" w:lineRule="exact"/>
        <w:ind w:left="840" w:right="179" w:hanging="720"/>
        <w:rPr>
          <w:ins w:id="14" w:author="Terra A. Rentz" w:date="2015-02-24T18:30:00Z"/>
          <w:rFonts w:ascii="Arial" w:eastAsia="Arial" w:hAnsi="Arial" w:cs="Arial"/>
        </w:rPr>
      </w:pPr>
    </w:p>
    <w:p w:rsidR="00511978" w:rsidRPr="00F71133" w:rsidRDefault="00511978" w:rsidP="00F71133">
      <w:pPr>
        <w:pStyle w:val="Heading2"/>
        <w:keepNext w:val="0"/>
        <w:numPr>
          <w:ilvl w:val="0"/>
          <w:numId w:val="0"/>
        </w:numPr>
        <w:suppressAutoHyphens/>
        <w:spacing w:before="0" w:after="120"/>
        <w:rPr>
          <w:ins w:id="15" w:author="Terra A. Rentz" w:date="2015-02-24T18:31:00Z"/>
          <w:i w:val="0"/>
          <w:sz w:val="22"/>
          <w:szCs w:val="22"/>
        </w:rPr>
      </w:pPr>
      <w:r w:rsidRPr="00F71133">
        <w:rPr>
          <w:rFonts w:ascii="Arial" w:hAnsi="Arial" w:cs="Arial"/>
          <w:i w:val="0"/>
          <w:sz w:val="24"/>
          <w:szCs w:val="24"/>
        </w:rPr>
        <w:t xml:space="preserve">Section </w:t>
      </w:r>
      <w:r w:rsidR="004B30C4">
        <w:rPr>
          <w:rFonts w:ascii="Arial" w:hAnsi="Arial" w:cs="Arial"/>
          <w:i w:val="0"/>
          <w:sz w:val="24"/>
          <w:szCs w:val="24"/>
        </w:rPr>
        <w:t>3</w:t>
      </w:r>
      <w:r w:rsidRPr="00F71133">
        <w:rPr>
          <w:rFonts w:ascii="Arial" w:hAnsi="Arial" w:cs="Arial"/>
          <w:i w:val="0"/>
          <w:sz w:val="24"/>
          <w:szCs w:val="24"/>
        </w:rPr>
        <w:t xml:space="preserve">.  </w:t>
      </w:r>
      <w:ins w:id="16" w:author="Terra A. Rentz" w:date="2015-02-24T18:32:00Z">
        <w:r>
          <w:rPr>
            <w:rFonts w:ascii="Arial" w:hAnsi="Arial" w:cs="Arial"/>
            <w:i w:val="0"/>
            <w:sz w:val="24"/>
            <w:szCs w:val="24"/>
          </w:rPr>
          <w:t>Resolutions, Position Statements, and Public Statements</w:t>
        </w:r>
      </w:ins>
      <w:ins w:id="17" w:author="Terra A. Rentz" w:date="2015-02-24T18:31:00Z">
        <w:r w:rsidRPr="00511978">
          <w:rPr>
            <w:i w:val="0"/>
            <w:sz w:val="22"/>
            <w:szCs w:val="22"/>
          </w:rPr>
          <w:t xml:space="preserve">.— </w:t>
        </w:r>
      </w:ins>
    </w:p>
    <w:p w:rsidR="00511978" w:rsidRPr="00F71133" w:rsidRDefault="00511978" w:rsidP="00F71133">
      <w:pPr>
        <w:pStyle w:val="NormalWeb"/>
        <w:spacing w:before="0" w:after="120"/>
        <w:rPr>
          <w:ins w:id="18" w:author="Terra A. Rentz" w:date="2015-02-24T18:30:00Z"/>
          <w:rStyle w:val="Strong"/>
          <w:rFonts w:ascii="Arial" w:hAnsi="Arial" w:cs="Arial"/>
          <w:caps/>
          <w:sz w:val="20"/>
          <w:szCs w:val="20"/>
        </w:rPr>
      </w:pPr>
      <w:ins w:id="19" w:author="Terra A. Rentz" w:date="2015-02-24T18:32:00Z">
        <w:r w:rsidRPr="00F71133">
          <w:rPr>
            <w:rStyle w:val="Strong"/>
            <w:rFonts w:ascii="Arial" w:hAnsi="Arial" w:cs="Arial"/>
            <w:caps/>
            <w:sz w:val="20"/>
            <w:szCs w:val="20"/>
          </w:rPr>
          <w:t xml:space="preserve">Clause A.   </w:t>
        </w:r>
      </w:ins>
      <w:ins w:id="20" w:author="Terra A. Rentz" w:date="2015-02-24T18:30:00Z">
        <w:r w:rsidRPr="00F71133">
          <w:rPr>
            <w:rStyle w:val="Strong"/>
            <w:rFonts w:ascii="Arial" w:hAnsi="Arial" w:cs="Arial"/>
            <w:caps/>
            <w:sz w:val="20"/>
            <w:szCs w:val="20"/>
          </w:rPr>
          <w:t>Definitions.</w:t>
        </w:r>
      </w:ins>
    </w:p>
    <w:p w:rsidR="00511978" w:rsidRPr="00F71133" w:rsidRDefault="00511978" w:rsidP="00511978">
      <w:pPr>
        <w:numPr>
          <w:ilvl w:val="0"/>
          <w:numId w:val="13"/>
        </w:numPr>
        <w:tabs>
          <w:tab w:val="num" w:pos="1080"/>
        </w:tabs>
        <w:suppressAutoHyphens/>
        <w:spacing w:after="120"/>
        <w:ind w:left="1440"/>
        <w:rPr>
          <w:ins w:id="21" w:author="Terra A. Rentz" w:date="2015-02-24T18:30:00Z"/>
          <w:rFonts w:ascii="Arial" w:hAnsi="Arial" w:cs="Arial"/>
        </w:rPr>
      </w:pPr>
      <w:ins w:id="22" w:author="Terra A. Rentz" w:date="2015-02-24T18:30:00Z">
        <w:r w:rsidRPr="00F71133">
          <w:rPr>
            <w:rFonts w:ascii="Arial" w:hAnsi="Arial" w:cs="Arial"/>
          </w:rPr>
          <w:t>POLICY -  the existing body of principles found in the bylaws, minutes of previous executive board and membership meetings, previous position statements, and resolutions. Policy is broader than statements and resolutions in that it provides direction rather than specific action.</w:t>
        </w:r>
      </w:ins>
    </w:p>
    <w:p w:rsidR="00511978" w:rsidRPr="00F71133" w:rsidRDefault="00511978" w:rsidP="00511978">
      <w:pPr>
        <w:numPr>
          <w:ilvl w:val="0"/>
          <w:numId w:val="13"/>
        </w:numPr>
        <w:tabs>
          <w:tab w:val="num" w:pos="1080"/>
        </w:tabs>
        <w:suppressAutoHyphens/>
        <w:spacing w:after="120"/>
        <w:ind w:left="1440"/>
        <w:rPr>
          <w:ins w:id="23" w:author="Terra A. Rentz" w:date="2015-02-24T18:30:00Z"/>
          <w:rFonts w:ascii="Arial" w:hAnsi="Arial" w:cs="Arial"/>
        </w:rPr>
      </w:pPr>
      <w:ins w:id="24" w:author="Terra A. Rentz" w:date="2015-02-24T18:30:00Z">
        <w:r w:rsidRPr="00F71133">
          <w:rPr>
            <w:rFonts w:ascii="Arial" w:hAnsi="Arial" w:cs="Arial"/>
          </w:rPr>
          <w:t xml:space="preserve">POSITION STATEMENT -  describes </w:t>
        </w:r>
      </w:ins>
      <w:ins w:id="25" w:author="Terra A. Rentz" w:date="2015-02-24T18:33:00Z">
        <w:r w:rsidRPr="00F71133">
          <w:rPr>
            <w:rFonts w:ascii="Arial" w:hAnsi="Arial" w:cs="Arial"/>
          </w:rPr>
          <w:t>the Section’s</w:t>
        </w:r>
      </w:ins>
      <w:ins w:id="26" w:author="Terra A. Rentz" w:date="2015-02-24T18:30:00Z">
        <w:r w:rsidRPr="00F71133">
          <w:rPr>
            <w:rFonts w:ascii="Arial" w:hAnsi="Arial" w:cs="Arial"/>
            <w:lang w:eastAsia="en-CA"/>
          </w:rPr>
          <w:t xml:space="preserve"> </w:t>
        </w:r>
        <w:r w:rsidRPr="00F71133">
          <w:rPr>
            <w:rFonts w:ascii="Arial" w:hAnsi="Arial" w:cs="Arial"/>
          </w:rPr>
          <w:t xml:space="preserve">position on a specific issue. A position statement recommends action and is primarily for internal documentation of the </w:t>
        </w:r>
      </w:ins>
      <w:ins w:id="27" w:author="Terra A. Rentz" w:date="2015-02-24T18:33:00Z">
        <w:r w:rsidRPr="00F71133">
          <w:rPr>
            <w:rFonts w:ascii="Arial" w:hAnsi="Arial" w:cs="Arial"/>
            <w:lang w:eastAsia="en-CA"/>
          </w:rPr>
          <w:t>Section’s</w:t>
        </w:r>
      </w:ins>
      <w:ins w:id="28" w:author="Terra A. Rentz" w:date="2015-02-24T18:30:00Z">
        <w:r w:rsidRPr="00F71133">
          <w:rPr>
            <w:rFonts w:ascii="Arial" w:hAnsi="Arial" w:cs="Arial"/>
            <w:lang w:eastAsia="en-CA"/>
          </w:rPr>
          <w:t xml:space="preserve"> </w:t>
        </w:r>
        <w:r w:rsidRPr="00F71133">
          <w:rPr>
            <w:rFonts w:ascii="Arial" w:hAnsi="Arial" w:cs="Arial"/>
          </w:rPr>
          <w:t>position on a specific issue.</w:t>
        </w:r>
      </w:ins>
    </w:p>
    <w:p w:rsidR="00511978" w:rsidRPr="00F71133" w:rsidRDefault="00511978" w:rsidP="00511978">
      <w:pPr>
        <w:numPr>
          <w:ilvl w:val="0"/>
          <w:numId w:val="13"/>
        </w:numPr>
        <w:tabs>
          <w:tab w:val="num" w:pos="1080"/>
        </w:tabs>
        <w:suppressAutoHyphens/>
        <w:spacing w:after="120"/>
        <w:ind w:left="1440"/>
        <w:rPr>
          <w:ins w:id="29" w:author="Terra A. Rentz" w:date="2015-02-24T18:30:00Z"/>
          <w:rFonts w:ascii="Arial" w:hAnsi="Arial" w:cs="Arial"/>
        </w:rPr>
      </w:pPr>
      <w:ins w:id="30" w:author="Terra A. Rentz" w:date="2015-02-24T18:30:00Z">
        <w:r w:rsidRPr="00F71133">
          <w:rPr>
            <w:rFonts w:ascii="Arial" w:hAnsi="Arial" w:cs="Arial"/>
          </w:rPr>
          <w:t>PUBLIC STATEMENT -  a position statement in format suitable for external distribution (i.e. letters, formal comments, etc</w:t>
        </w:r>
      </w:ins>
      <w:ins w:id="31" w:author="Terra A. Rentz" w:date="2015-02-24T18:33:00Z">
        <w:r w:rsidRPr="00F71133">
          <w:rPr>
            <w:rFonts w:ascii="Arial" w:hAnsi="Arial" w:cs="Arial"/>
          </w:rPr>
          <w:t>.</w:t>
        </w:r>
      </w:ins>
      <w:ins w:id="32" w:author="Terra A. Rentz" w:date="2015-02-24T18:30:00Z">
        <w:r w:rsidRPr="00F71133">
          <w:rPr>
            <w:rFonts w:ascii="Arial" w:hAnsi="Arial" w:cs="Arial"/>
          </w:rPr>
          <w:t>). Public statements are intended to stimulate action on a position of the on a specific issue.</w:t>
        </w:r>
      </w:ins>
    </w:p>
    <w:p w:rsidR="00511978" w:rsidRPr="00F71133" w:rsidRDefault="00511978" w:rsidP="00F71133">
      <w:pPr>
        <w:pStyle w:val="NormalWeb"/>
        <w:spacing w:before="0" w:after="120"/>
        <w:rPr>
          <w:ins w:id="33" w:author="Terra A. Rentz" w:date="2015-02-24T18:30:00Z"/>
          <w:rFonts w:ascii="Arial" w:hAnsi="Arial" w:cs="Arial"/>
          <w:sz w:val="20"/>
          <w:szCs w:val="20"/>
        </w:rPr>
      </w:pPr>
      <w:ins w:id="34" w:author="Terra A. Rentz" w:date="2015-02-24T18:33:00Z">
        <w:r w:rsidRPr="00F71133">
          <w:rPr>
            <w:rStyle w:val="Strong"/>
            <w:rFonts w:ascii="Arial" w:hAnsi="Arial" w:cs="Arial"/>
            <w:caps/>
            <w:sz w:val="20"/>
            <w:szCs w:val="20"/>
          </w:rPr>
          <w:lastRenderedPageBreak/>
          <w:t>Clause B.   Process.</w:t>
        </w:r>
        <w:r w:rsidRPr="00F71133">
          <w:rPr>
            <w:rFonts w:ascii="Arial" w:eastAsia="Arial" w:hAnsi="Arial" w:cs="Arial"/>
            <w:sz w:val="20"/>
            <w:szCs w:val="20"/>
          </w:rPr>
          <w:t xml:space="preserve"> — </w:t>
        </w:r>
      </w:ins>
      <w:ins w:id="35" w:author="Terra A. Rentz" w:date="2015-02-24T18:30:00Z">
        <w:r w:rsidRPr="00F71133">
          <w:rPr>
            <w:rFonts w:ascii="Arial" w:hAnsi="Arial" w:cs="Arial"/>
            <w:sz w:val="20"/>
            <w:szCs w:val="20"/>
          </w:rPr>
          <w:t xml:space="preserve">Two or more members may submit resolutions or statements to the Conservation Affairs Committee for possible consideration by the </w:t>
        </w:r>
      </w:ins>
      <w:ins w:id="36" w:author="Terra A. Rentz" w:date="2015-02-24T18:33:00Z">
        <w:r w:rsidRPr="00F71133">
          <w:rPr>
            <w:rFonts w:ascii="Arial" w:hAnsi="Arial" w:cs="Arial"/>
            <w:sz w:val="20"/>
            <w:szCs w:val="20"/>
            <w:lang w:eastAsia="en-CA"/>
          </w:rPr>
          <w:t xml:space="preserve">Section </w:t>
        </w:r>
      </w:ins>
      <w:ins w:id="37" w:author="Terra A. Rentz" w:date="2015-02-24T18:30:00Z">
        <w:r w:rsidRPr="00F71133">
          <w:rPr>
            <w:rFonts w:ascii="Arial" w:hAnsi="Arial" w:cs="Arial"/>
            <w:sz w:val="20"/>
            <w:szCs w:val="20"/>
          </w:rPr>
          <w:t xml:space="preserve">Executive Board. These shall be accepted or rejected by the board and, if involving new policy, prepared for submission to the membership. Such new items must be approved by two-thirds of </w:t>
        </w:r>
      </w:ins>
      <w:ins w:id="38" w:author="Terra A. Rentz" w:date="2015-02-24T18:34:00Z">
        <w:r w:rsidRPr="00F71133">
          <w:rPr>
            <w:rFonts w:ascii="Arial" w:hAnsi="Arial" w:cs="Arial"/>
            <w:sz w:val="20"/>
            <w:szCs w:val="20"/>
          </w:rPr>
          <w:t>the Section</w:t>
        </w:r>
      </w:ins>
      <w:ins w:id="39" w:author="Terra A. Rentz" w:date="2015-02-24T18:30:00Z">
        <w:r w:rsidRPr="00F71133">
          <w:rPr>
            <w:rFonts w:ascii="Arial" w:hAnsi="Arial" w:cs="Arial"/>
            <w:sz w:val="20"/>
            <w:szCs w:val="20"/>
            <w:lang w:eastAsia="en-CA"/>
          </w:rPr>
          <w:t xml:space="preserve"> </w:t>
        </w:r>
        <w:r w:rsidRPr="00F71133">
          <w:rPr>
            <w:rFonts w:ascii="Arial" w:hAnsi="Arial" w:cs="Arial"/>
            <w:sz w:val="20"/>
            <w:szCs w:val="20"/>
          </w:rPr>
          <w:t xml:space="preserve">membership voting or be made available for member review and comment, and then approved by the </w:t>
        </w:r>
      </w:ins>
      <w:ins w:id="40" w:author="Terra A. Rentz" w:date="2015-02-24T18:34:00Z">
        <w:r w:rsidRPr="00F71133">
          <w:rPr>
            <w:rFonts w:ascii="Arial" w:hAnsi="Arial" w:cs="Arial"/>
            <w:sz w:val="20"/>
            <w:szCs w:val="20"/>
            <w:lang w:eastAsia="en-CA"/>
          </w:rPr>
          <w:t>Executive</w:t>
        </w:r>
      </w:ins>
      <w:r w:rsidRPr="00F71133">
        <w:rPr>
          <w:rFonts w:ascii="Arial" w:hAnsi="Arial" w:cs="Arial"/>
          <w:sz w:val="20"/>
          <w:szCs w:val="20"/>
          <w:lang w:eastAsia="en-CA"/>
        </w:rPr>
        <w:t xml:space="preserve"> </w:t>
      </w:r>
      <w:r w:rsidRPr="00F71133">
        <w:rPr>
          <w:rFonts w:ascii="Arial" w:hAnsi="Arial" w:cs="Arial"/>
          <w:sz w:val="20"/>
          <w:szCs w:val="20"/>
        </w:rPr>
        <w:t xml:space="preserve">council. They must be transmitted to The Wildlife Society, the </w:t>
      </w:r>
      <w:ins w:id="41" w:author="Terra A. Rentz" w:date="2015-02-24T18:34:00Z">
        <w:r w:rsidRPr="00F71133">
          <w:rPr>
            <w:rFonts w:ascii="Arial" w:hAnsi="Arial" w:cs="Arial"/>
            <w:sz w:val="20"/>
            <w:szCs w:val="20"/>
            <w:lang w:eastAsia="en-CA"/>
          </w:rPr>
          <w:t xml:space="preserve">Section </w:t>
        </w:r>
        <w:r w:rsidRPr="00F71133">
          <w:rPr>
            <w:rFonts w:ascii="Arial" w:hAnsi="Arial" w:cs="Arial"/>
            <w:sz w:val="20"/>
            <w:szCs w:val="20"/>
          </w:rPr>
          <w:t>R</w:t>
        </w:r>
      </w:ins>
      <w:ins w:id="42" w:author="Terra A. Rentz" w:date="2015-02-24T18:30:00Z">
        <w:r w:rsidRPr="00F71133">
          <w:rPr>
            <w:rFonts w:ascii="Arial" w:hAnsi="Arial" w:cs="Arial"/>
            <w:sz w:val="20"/>
            <w:szCs w:val="20"/>
          </w:rPr>
          <w:t>epresentative, and the Chapter</w:t>
        </w:r>
      </w:ins>
      <w:ins w:id="43" w:author="Terra A. Rentz" w:date="2015-02-24T18:35:00Z">
        <w:r w:rsidRPr="00F71133">
          <w:rPr>
            <w:rFonts w:ascii="Arial" w:hAnsi="Arial" w:cs="Arial"/>
            <w:sz w:val="20"/>
            <w:szCs w:val="20"/>
          </w:rPr>
          <w:t xml:space="preserve"> Presidents</w:t>
        </w:r>
      </w:ins>
      <w:ins w:id="44" w:author="Terra A. Rentz" w:date="2015-02-24T18:30:00Z">
        <w:r w:rsidRPr="00F71133">
          <w:rPr>
            <w:rFonts w:ascii="Arial" w:hAnsi="Arial" w:cs="Arial"/>
            <w:sz w:val="20"/>
            <w:szCs w:val="20"/>
          </w:rPr>
          <w:t xml:space="preserve">, if approved. Actions falling within previously established </w:t>
        </w:r>
      </w:ins>
      <w:ins w:id="45" w:author="Terra A. Rentz" w:date="2015-02-24T18:35:00Z">
        <w:r w:rsidR="00F71133" w:rsidRPr="00F71133">
          <w:rPr>
            <w:rFonts w:ascii="Arial" w:hAnsi="Arial" w:cs="Arial"/>
            <w:sz w:val="20"/>
            <w:szCs w:val="20"/>
            <w:lang w:eastAsia="en-CA"/>
          </w:rPr>
          <w:t>Section</w:t>
        </w:r>
      </w:ins>
      <w:ins w:id="46" w:author="Terra A. Rentz" w:date="2015-02-24T18:30:00Z">
        <w:r w:rsidRPr="00F71133">
          <w:rPr>
            <w:rFonts w:ascii="Arial" w:hAnsi="Arial" w:cs="Arial"/>
            <w:sz w:val="20"/>
            <w:szCs w:val="20"/>
            <w:lang w:eastAsia="en-CA"/>
          </w:rPr>
          <w:t xml:space="preserve"> </w:t>
        </w:r>
        <w:r w:rsidRPr="00F71133">
          <w:rPr>
            <w:rFonts w:ascii="Arial" w:hAnsi="Arial" w:cs="Arial"/>
            <w:sz w:val="20"/>
            <w:szCs w:val="20"/>
          </w:rPr>
          <w:t xml:space="preserve">policies may be carried out by any </w:t>
        </w:r>
      </w:ins>
      <w:ins w:id="47" w:author="Terra A. Rentz" w:date="2015-02-24T18:35:00Z">
        <w:r w:rsidR="00F71133" w:rsidRPr="00F71133">
          <w:rPr>
            <w:rFonts w:ascii="Arial" w:hAnsi="Arial" w:cs="Arial"/>
            <w:sz w:val="20"/>
            <w:szCs w:val="20"/>
            <w:lang w:eastAsia="en-CA"/>
          </w:rPr>
          <w:t>Section</w:t>
        </w:r>
      </w:ins>
      <w:ins w:id="48" w:author="Terra A. Rentz" w:date="2015-02-24T18:30:00Z">
        <w:r w:rsidRPr="00F71133">
          <w:rPr>
            <w:rFonts w:ascii="Arial" w:hAnsi="Arial" w:cs="Arial"/>
            <w:sz w:val="20"/>
            <w:szCs w:val="20"/>
            <w:lang w:eastAsia="en-CA"/>
          </w:rPr>
          <w:t xml:space="preserve"> </w:t>
        </w:r>
        <w:r w:rsidRPr="00F71133">
          <w:rPr>
            <w:rFonts w:ascii="Arial" w:hAnsi="Arial" w:cs="Arial"/>
            <w:sz w:val="20"/>
            <w:szCs w:val="20"/>
          </w:rPr>
          <w:t>officer upon unanimous approval of the executive board.</w:t>
        </w:r>
      </w:ins>
    </w:p>
    <w:p w:rsidR="00511978" w:rsidRPr="00F71133" w:rsidRDefault="00511978" w:rsidP="00F71133">
      <w:pPr>
        <w:pStyle w:val="NormalWeb"/>
        <w:spacing w:before="0" w:after="120"/>
        <w:rPr>
          <w:ins w:id="49" w:author="Terra A. Rentz" w:date="2015-02-24T18:30:00Z"/>
          <w:rFonts w:ascii="Arial" w:hAnsi="Arial" w:cs="Arial"/>
          <w:sz w:val="20"/>
          <w:szCs w:val="20"/>
        </w:rPr>
      </w:pPr>
      <w:ins w:id="50" w:author="Terra A. Rentz" w:date="2015-02-24T18:30:00Z">
        <w:r w:rsidRPr="00F71133">
          <w:rPr>
            <w:rFonts w:ascii="Arial" w:hAnsi="Arial" w:cs="Arial"/>
            <w:sz w:val="20"/>
            <w:szCs w:val="20"/>
          </w:rPr>
          <w:t xml:space="preserve">On issues where there are no previously established </w:t>
        </w:r>
        <w:del w:id="51" w:author="Terra A Rentz" w:date="2015-04-13T17:53:00Z">
          <w:r w:rsidRPr="00F71133" w:rsidDel="003A2D5C">
            <w:rPr>
              <w:rFonts w:ascii="Arial" w:hAnsi="Arial" w:cs="Arial"/>
              <w:sz w:val="20"/>
              <w:szCs w:val="20"/>
              <w:lang w:eastAsia="en-CA"/>
            </w:rPr>
            <w:delText>[</w:delText>
          </w:r>
        </w:del>
      </w:ins>
      <w:ins w:id="52" w:author="Terra A. Rentz" w:date="2015-02-24T18:35:00Z">
        <w:r w:rsidR="00F71133" w:rsidRPr="00F71133">
          <w:rPr>
            <w:rFonts w:ascii="Arial" w:hAnsi="Arial" w:cs="Arial"/>
            <w:sz w:val="20"/>
            <w:szCs w:val="20"/>
            <w:lang w:eastAsia="en-CA"/>
          </w:rPr>
          <w:t>Section</w:t>
        </w:r>
      </w:ins>
      <w:ins w:id="53" w:author="Terra A. Rentz" w:date="2015-02-24T18:30:00Z">
        <w:r w:rsidRPr="00F71133">
          <w:rPr>
            <w:rFonts w:ascii="Arial" w:hAnsi="Arial" w:cs="Arial"/>
            <w:sz w:val="20"/>
            <w:szCs w:val="20"/>
          </w:rPr>
          <w:t xml:space="preserve"> policies and that demand action on a reasonably short notice, the </w:t>
        </w:r>
      </w:ins>
      <w:ins w:id="54" w:author="Terra A. Rentz" w:date="2015-02-24T18:36:00Z">
        <w:r w:rsidR="00F71133" w:rsidRPr="00F71133">
          <w:rPr>
            <w:rFonts w:ascii="Arial" w:hAnsi="Arial" w:cs="Arial"/>
            <w:sz w:val="20"/>
            <w:szCs w:val="20"/>
          </w:rPr>
          <w:t>Section P</w:t>
        </w:r>
      </w:ins>
      <w:ins w:id="55" w:author="Terra A. Rentz" w:date="2015-02-24T18:30:00Z">
        <w:r w:rsidRPr="00F71133">
          <w:rPr>
            <w:rFonts w:ascii="Arial" w:hAnsi="Arial" w:cs="Arial"/>
            <w:sz w:val="20"/>
            <w:szCs w:val="20"/>
          </w:rPr>
          <w:t xml:space="preserve">resident, or designated representative, may present a public statement on behalf of the </w:t>
        </w:r>
      </w:ins>
      <w:ins w:id="56" w:author="Terra A. Rentz" w:date="2015-02-24T18:36:00Z">
        <w:r w:rsidR="00F71133" w:rsidRPr="00F71133">
          <w:rPr>
            <w:rFonts w:ascii="Arial" w:hAnsi="Arial" w:cs="Arial"/>
            <w:sz w:val="20"/>
            <w:szCs w:val="20"/>
            <w:lang w:eastAsia="en-CA"/>
          </w:rPr>
          <w:t>Section</w:t>
        </w:r>
      </w:ins>
      <w:ins w:id="57" w:author="Terra A. Rentz" w:date="2015-02-24T18:30:00Z">
        <w:r w:rsidRPr="00F71133">
          <w:rPr>
            <w:rFonts w:ascii="Arial" w:hAnsi="Arial" w:cs="Arial"/>
            <w:sz w:val="20"/>
            <w:szCs w:val="20"/>
          </w:rPr>
          <w:t>, provided that:</w:t>
        </w:r>
      </w:ins>
    </w:p>
    <w:p w:rsidR="00511978" w:rsidRPr="00F71133" w:rsidRDefault="00511978" w:rsidP="00511978">
      <w:pPr>
        <w:numPr>
          <w:ilvl w:val="0"/>
          <w:numId w:val="14"/>
        </w:numPr>
        <w:tabs>
          <w:tab w:val="num" w:pos="1080"/>
        </w:tabs>
        <w:suppressAutoHyphens/>
        <w:spacing w:after="120"/>
        <w:ind w:left="1440"/>
        <w:rPr>
          <w:ins w:id="58" w:author="Terra A. Rentz" w:date="2015-02-24T18:30:00Z"/>
          <w:rFonts w:ascii="Arial" w:hAnsi="Arial" w:cs="Arial"/>
        </w:rPr>
      </w:pPr>
      <w:ins w:id="59" w:author="Terra A. Rentz" w:date="2015-02-24T18:30:00Z">
        <w:r w:rsidRPr="00F71133">
          <w:rPr>
            <w:rFonts w:ascii="Arial" w:hAnsi="Arial" w:cs="Arial"/>
          </w:rPr>
          <w:t>The concept of the statement be brought to the executive board’s attention and is accepted by them prior to public issuing of the statement; and</w:t>
        </w:r>
      </w:ins>
    </w:p>
    <w:p w:rsidR="00511978" w:rsidRPr="00F71133" w:rsidRDefault="00511978" w:rsidP="00511978">
      <w:pPr>
        <w:numPr>
          <w:ilvl w:val="0"/>
          <w:numId w:val="14"/>
        </w:numPr>
        <w:tabs>
          <w:tab w:val="num" w:pos="1080"/>
        </w:tabs>
        <w:suppressAutoHyphens/>
        <w:spacing w:after="120"/>
        <w:ind w:left="1440"/>
        <w:rPr>
          <w:ins w:id="60" w:author="Terra A. Rentz" w:date="2015-02-24T18:30:00Z"/>
          <w:rFonts w:ascii="Arial" w:hAnsi="Arial" w:cs="Arial"/>
        </w:rPr>
      </w:pPr>
      <w:ins w:id="61" w:author="Terra A. Rentz" w:date="2015-02-24T18:30:00Z">
        <w:r w:rsidRPr="00F71133">
          <w:rPr>
            <w:rFonts w:ascii="Arial" w:hAnsi="Arial" w:cs="Arial"/>
          </w:rPr>
          <w:t>Copies of the statement are sent to the membership within 15 days after public issuing of the statement.</w:t>
        </w:r>
      </w:ins>
    </w:p>
    <w:p w:rsidR="00511978" w:rsidRPr="00F71133" w:rsidRDefault="00511978" w:rsidP="00F71133">
      <w:pPr>
        <w:pStyle w:val="NormalWeb"/>
        <w:spacing w:before="0" w:after="120"/>
        <w:rPr>
          <w:ins w:id="62" w:author="Terra A. Rentz" w:date="2015-02-24T18:30:00Z"/>
          <w:rFonts w:ascii="Arial" w:hAnsi="Arial" w:cs="Arial"/>
          <w:sz w:val="20"/>
          <w:szCs w:val="20"/>
        </w:rPr>
      </w:pPr>
      <w:ins w:id="63" w:author="Terra A. Rentz" w:date="2015-02-24T18:30:00Z">
        <w:r w:rsidRPr="00F71133">
          <w:rPr>
            <w:rFonts w:ascii="Arial" w:hAnsi="Arial" w:cs="Arial"/>
            <w:sz w:val="20"/>
            <w:szCs w:val="20"/>
          </w:rPr>
          <w:t xml:space="preserve">Furthermore, the </w:t>
        </w:r>
      </w:ins>
      <w:ins w:id="64" w:author="Terra A. Rentz" w:date="2015-02-24T18:36:00Z">
        <w:r w:rsidR="00F71133" w:rsidRPr="00F71133">
          <w:rPr>
            <w:rFonts w:ascii="Arial" w:hAnsi="Arial" w:cs="Arial"/>
            <w:sz w:val="20"/>
            <w:szCs w:val="20"/>
            <w:lang w:eastAsia="en-CA"/>
          </w:rPr>
          <w:t>Section</w:t>
        </w:r>
      </w:ins>
      <w:ins w:id="65" w:author="Terra A. Rentz" w:date="2015-02-24T18:30:00Z">
        <w:r w:rsidRPr="00F71133">
          <w:rPr>
            <w:rFonts w:ascii="Arial" w:hAnsi="Arial" w:cs="Arial"/>
            <w:sz w:val="20"/>
            <w:szCs w:val="20"/>
            <w:lang w:eastAsia="en-CA"/>
          </w:rPr>
          <w:t xml:space="preserve"> </w:t>
        </w:r>
        <w:r w:rsidRPr="00F71133">
          <w:rPr>
            <w:rFonts w:ascii="Arial" w:hAnsi="Arial" w:cs="Arial"/>
            <w:sz w:val="20"/>
            <w:szCs w:val="20"/>
          </w:rPr>
          <w:t>may issue statements pertaining to subjects in its locale:</w:t>
        </w:r>
      </w:ins>
    </w:p>
    <w:p w:rsidR="00511978" w:rsidRPr="00F71133" w:rsidRDefault="00511978" w:rsidP="00511978">
      <w:pPr>
        <w:numPr>
          <w:ilvl w:val="0"/>
          <w:numId w:val="15"/>
        </w:numPr>
        <w:tabs>
          <w:tab w:val="num" w:pos="1080"/>
        </w:tabs>
        <w:suppressAutoHyphens/>
        <w:spacing w:after="120"/>
        <w:ind w:left="1440"/>
        <w:rPr>
          <w:ins w:id="66" w:author="Terra A. Rentz" w:date="2015-02-24T18:30:00Z"/>
          <w:rFonts w:ascii="Arial" w:hAnsi="Arial" w:cs="Arial"/>
        </w:rPr>
      </w:pPr>
      <w:ins w:id="67" w:author="Terra A. Rentz" w:date="2015-02-24T18:30:00Z">
        <w:r w:rsidRPr="00F71133">
          <w:rPr>
            <w:rFonts w:ascii="Arial" w:hAnsi="Arial" w:cs="Arial"/>
          </w:rPr>
          <w:t>When the content of the statement falls within the established policy of The Wildlife Society; and</w:t>
        </w:r>
      </w:ins>
    </w:p>
    <w:p w:rsidR="00511978" w:rsidRPr="00F71133" w:rsidRDefault="00511978" w:rsidP="00511978">
      <w:pPr>
        <w:numPr>
          <w:ilvl w:val="0"/>
          <w:numId w:val="15"/>
        </w:numPr>
        <w:tabs>
          <w:tab w:val="num" w:pos="1080"/>
        </w:tabs>
        <w:suppressAutoHyphens/>
        <w:spacing w:after="120"/>
        <w:ind w:left="1440"/>
        <w:rPr>
          <w:ins w:id="68" w:author="Terra A. Rentz" w:date="2015-02-24T18:30:00Z"/>
          <w:rFonts w:ascii="Arial" w:hAnsi="Arial" w:cs="Arial"/>
        </w:rPr>
      </w:pPr>
      <w:ins w:id="69" w:author="Terra A. Rentz" w:date="2015-02-24T18:30:00Z">
        <w:r w:rsidRPr="00F71133">
          <w:rPr>
            <w:rFonts w:ascii="Arial" w:hAnsi="Arial" w:cs="Arial"/>
          </w:rPr>
          <w:t>In the absence of existing position statements by The Wildlife Society.</w:t>
        </w:r>
      </w:ins>
    </w:p>
    <w:p w:rsidR="00F71133" w:rsidRPr="00F71133" w:rsidRDefault="00F71133" w:rsidP="00F71133">
      <w:pPr>
        <w:pStyle w:val="NormalWeb"/>
        <w:spacing w:before="0" w:after="120"/>
        <w:rPr>
          <w:ins w:id="70" w:author="Terra A. Rentz" w:date="2015-02-24T18:36:00Z"/>
          <w:rStyle w:val="Strong"/>
          <w:rFonts w:ascii="Arial" w:hAnsi="Arial" w:cs="Arial"/>
          <w:sz w:val="20"/>
          <w:szCs w:val="20"/>
        </w:rPr>
      </w:pPr>
      <w:ins w:id="71" w:author="Terra A. Rentz" w:date="2015-02-24T18:36:00Z">
        <w:r w:rsidRPr="00F71133">
          <w:rPr>
            <w:rStyle w:val="Strong"/>
            <w:rFonts w:ascii="Arial" w:hAnsi="Arial" w:cs="Arial"/>
            <w:caps/>
            <w:sz w:val="20"/>
            <w:szCs w:val="20"/>
          </w:rPr>
          <w:t>Clause C.   Society Policy.</w:t>
        </w:r>
        <w:r w:rsidRPr="00F71133">
          <w:rPr>
            <w:rFonts w:ascii="Arial" w:eastAsia="Arial" w:hAnsi="Arial" w:cs="Arial"/>
            <w:sz w:val="20"/>
            <w:szCs w:val="20"/>
          </w:rPr>
          <w:t xml:space="preserve"> —</w:t>
        </w:r>
        <w:r w:rsidRPr="00F71133">
          <w:rPr>
            <w:rFonts w:ascii="Arial" w:hAnsi="Arial" w:cs="Arial"/>
            <w:sz w:val="20"/>
            <w:szCs w:val="20"/>
          </w:rPr>
          <w:t xml:space="preserve"> The </w:t>
        </w:r>
        <w:r w:rsidRPr="00F71133">
          <w:rPr>
            <w:rFonts w:ascii="Arial" w:hAnsi="Arial" w:cs="Arial"/>
            <w:sz w:val="20"/>
            <w:szCs w:val="20"/>
            <w:lang w:eastAsia="en-CA"/>
          </w:rPr>
          <w:t xml:space="preserve">Section </w:t>
        </w:r>
        <w:r w:rsidRPr="00F71133">
          <w:rPr>
            <w:rFonts w:ascii="Arial" w:hAnsi="Arial" w:cs="Arial"/>
            <w:sz w:val="20"/>
            <w:szCs w:val="20"/>
          </w:rPr>
          <w:t xml:space="preserve">will not issue statements that may be in conflict with the policy of The Wildlife Society without prior approval of the Society’s Council. All statements will follow the </w:t>
        </w:r>
        <w:r w:rsidRPr="00F71133">
          <w:fldChar w:fldCharType="begin"/>
        </w:r>
        <w:r w:rsidRPr="00F71133">
          <w:rPr>
            <w:rFonts w:ascii="Arial" w:hAnsi="Arial" w:cs="Arial"/>
            <w:sz w:val="20"/>
            <w:szCs w:val="20"/>
          </w:rPr>
          <w:instrText xml:space="preserve"> HYPERLINK "http://drupal.wildlife.org/subunits/policy-guidelines" </w:instrText>
        </w:r>
        <w:r w:rsidRPr="00F71133">
          <w:fldChar w:fldCharType="separate"/>
        </w:r>
        <w:r w:rsidRPr="00F71133">
          <w:rPr>
            <w:rStyle w:val="Hyperlink"/>
            <w:rFonts w:ascii="Arial" w:hAnsi="Arial" w:cs="Arial"/>
            <w:sz w:val="20"/>
            <w:szCs w:val="20"/>
          </w:rPr>
          <w:t>Subunit Policy Guidelines</w:t>
        </w:r>
        <w:r w:rsidRPr="00F71133">
          <w:rPr>
            <w:rStyle w:val="Hyperlink"/>
            <w:rFonts w:ascii="Arial" w:hAnsi="Arial" w:cs="Arial"/>
            <w:sz w:val="20"/>
            <w:szCs w:val="20"/>
          </w:rPr>
          <w:fldChar w:fldCharType="end"/>
        </w:r>
        <w:r w:rsidRPr="00F71133">
          <w:rPr>
            <w:rFonts w:ascii="Arial" w:hAnsi="Arial" w:cs="Arial"/>
            <w:sz w:val="20"/>
            <w:szCs w:val="20"/>
          </w:rPr>
          <w:t>. The membership, The Wildlife Society, the section representative, and section president or presidents of the chapters within the section must receive copies of any resolution, position statement, or public statement within 15 days of such action.</w:t>
        </w:r>
      </w:ins>
    </w:p>
    <w:p w:rsidR="006D436A" w:rsidRDefault="006D436A">
      <w:pPr>
        <w:spacing w:line="200" w:lineRule="exact"/>
      </w:pPr>
    </w:p>
    <w:p w:rsidR="006D436A" w:rsidRDefault="00224A43">
      <w:pPr>
        <w:ind w:left="3389" w:right="3367"/>
        <w:jc w:val="center"/>
        <w:rPr>
          <w:rFonts w:ascii="Arial" w:eastAsia="Arial" w:hAnsi="Arial" w:cs="Arial"/>
          <w:sz w:val="24"/>
          <w:szCs w:val="24"/>
        </w:rPr>
      </w:pPr>
      <w:r>
        <w:rPr>
          <w:rFonts w:ascii="Arial" w:eastAsia="Arial" w:hAnsi="Arial" w:cs="Arial"/>
          <w:b/>
          <w:sz w:val="24"/>
          <w:szCs w:val="24"/>
        </w:rPr>
        <w:t>ARTICLE</w:t>
      </w:r>
      <w:r>
        <w:rPr>
          <w:rFonts w:ascii="Arial" w:eastAsia="Arial" w:hAnsi="Arial" w:cs="Arial"/>
          <w:b/>
          <w:spacing w:val="1"/>
          <w:sz w:val="24"/>
          <w:szCs w:val="24"/>
        </w:rPr>
        <w:t xml:space="preserve"> </w:t>
      </w:r>
      <w:r>
        <w:rPr>
          <w:rFonts w:ascii="Arial" w:eastAsia="Arial" w:hAnsi="Arial" w:cs="Arial"/>
          <w:b/>
          <w:sz w:val="24"/>
          <w:szCs w:val="24"/>
        </w:rPr>
        <w:t xml:space="preserve">IV. </w:t>
      </w:r>
      <w:r>
        <w:rPr>
          <w:rFonts w:ascii="Arial" w:eastAsia="Arial" w:hAnsi="Arial" w:cs="Arial"/>
          <w:b/>
          <w:spacing w:val="1"/>
          <w:sz w:val="24"/>
          <w:szCs w:val="24"/>
        </w:rPr>
        <w:t xml:space="preserve"> </w:t>
      </w:r>
      <w:r>
        <w:rPr>
          <w:rFonts w:ascii="Arial" w:eastAsia="Arial" w:hAnsi="Arial" w:cs="Arial"/>
          <w:b/>
          <w:sz w:val="24"/>
          <w:szCs w:val="24"/>
        </w:rPr>
        <w:t>OFFICERS</w:t>
      </w:r>
    </w:p>
    <w:p w:rsidR="006D436A" w:rsidRDefault="006D436A">
      <w:pPr>
        <w:spacing w:before="12" w:line="260" w:lineRule="exact"/>
        <w:rPr>
          <w:sz w:val="26"/>
          <w:szCs w:val="26"/>
        </w:rPr>
      </w:pPr>
    </w:p>
    <w:p w:rsidR="006D436A" w:rsidRDefault="00224A43">
      <w:pPr>
        <w:spacing w:line="220" w:lineRule="exact"/>
        <w:ind w:left="840" w:right="842"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1. </w:t>
      </w:r>
      <w:r>
        <w:rPr>
          <w:rFonts w:ascii="Arial" w:eastAsia="Arial" w:hAnsi="Arial" w:cs="Arial"/>
          <w:b/>
          <w:spacing w:val="2"/>
          <w:sz w:val="24"/>
          <w:szCs w:val="24"/>
        </w:rPr>
        <w:t xml:space="preserve"> </w:t>
      </w:r>
      <w:r>
        <w:rPr>
          <w:rFonts w:ascii="Arial" w:eastAsia="Arial" w:hAnsi="Arial" w:cs="Arial"/>
          <w:b/>
          <w:sz w:val="24"/>
          <w:szCs w:val="24"/>
        </w:rPr>
        <w:t>Genera</w:t>
      </w:r>
      <w:r>
        <w:rPr>
          <w:rFonts w:ascii="Arial" w:eastAsia="Arial" w:hAnsi="Arial" w:cs="Arial"/>
          <w:b/>
          <w:spacing w:val="-1"/>
          <w:sz w:val="24"/>
          <w:szCs w:val="24"/>
        </w:rPr>
        <w:t>l</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officers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President,</w:t>
      </w:r>
      <w:r>
        <w:rPr>
          <w:rFonts w:ascii="Arial" w:eastAsia="Arial" w:hAnsi="Arial" w:cs="Arial"/>
          <w:spacing w:val="-9"/>
        </w:rPr>
        <w:t xml:space="preserve"> </w:t>
      </w:r>
      <w:r>
        <w:rPr>
          <w:rFonts w:ascii="Arial" w:eastAsia="Arial" w:hAnsi="Arial" w:cs="Arial"/>
        </w:rPr>
        <w:t>President-elect,</w:t>
      </w:r>
      <w:r>
        <w:rPr>
          <w:rFonts w:ascii="Arial" w:eastAsia="Arial" w:hAnsi="Arial" w:cs="Arial"/>
          <w:spacing w:val="-14"/>
        </w:rPr>
        <w:t xml:space="preserve"> </w:t>
      </w:r>
      <w:del w:id="72" w:author="Terra A Rentz" w:date="2015-04-08T10:29:00Z">
        <w:r w:rsidDel="00246155">
          <w:rPr>
            <w:rFonts w:ascii="Arial" w:eastAsia="Arial" w:hAnsi="Arial" w:cs="Arial"/>
          </w:rPr>
          <w:delText>Vice</w:delText>
        </w:r>
      </w:del>
      <w:ins w:id="73" w:author="Terra A Rentz" w:date="2015-04-08T10:29:00Z">
        <w:r w:rsidR="00246155">
          <w:rPr>
            <w:rFonts w:ascii="Arial" w:eastAsia="Arial" w:hAnsi="Arial" w:cs="Arial"/>
          </w:rPr>
          <w:t>Past</w:t>
        </w:r>
      </w:ins>
      <w:r>
        <w:rPr>
          <w:rFonts w:ascii="Arial" w:eastAsia="Arial" w:hAnsi="Arial" w:cs="Arial"/>
        </w:rPr>
        <w:t>-</w:t>
      </w:r>
      <w:del w:id="74" w:author="Terra A Rentz" w:date="2015-04-08T10:29:00Z">
        <w:r w:rsidDel="00246155">
          <w:rPr>
            <w:rFonts w:ascii="Arial" w:eastAsia="Arial" w:hAnsi="Arial" w:cs="Arial"/>
          </w:rPr>
          <w:delText xml:space="preserve"> </w:delText>
        </w:r>
      </w:del>
      <w:r>
        <w:rPr>
          <w:rFonts w:ascii="Arial" w:eastAsia="Arial" w:hAnsi="Arial" w:cs="Arial"/>
        </w:rPr>
        <w:t>President,</w:t>
      </w:r>
      <w:r>
        <w:rPr>
          <w:rFonts w:ascii="Arial" w:eastAsia="Arial" w:hAnsi="Arial" w:cs="Arial"/>
          <w:spacing w:val="-9"/>
        </w:rPr>
        <w:t xml:space="preserve"> </w:t>
      </w:r>
      <w:r>
        <w:rPr>
          <w:rFonts w:ascii="Arial" w:eastAsia="Arial" w:hAnsi="Arial" w:cs="Arial"/>
        </w:rPr>
        <w:t>Secretary,</w:t>
      </w:r>
      <w:r>
        <w:rPr>
          <w:rFonts w:ascii="Arial" w:eastAsia="Arial" w:hAnsi="Arial" w:cs="Arial"/>
          <w:spacing w:val="-9"/>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Treasurer.</w:t>
      </w:r>
    </w:p>
    <w:p w:rsidR="006D436A" w:rsidRDefault="006D436A">
      <w:pPr>
        <w:spacing w:before="12" w:line="220" w:lineRule="exact"/>
        <w:rPr>
          <w:sz w:val="22"/>
          <w:szCs w:val="22"/>
        </w:rPr>
      </w:pPr>
    </w:p>
    <w:p w:rsidR="006D436A" w:rsidDel="008D7D82" w:rsidRDefault="00224A43" w:rsidP="002B2F11">
      <w:pPr>
        <w:ind w:left="120"/>
        <w:rPr>
          <w:del w:id="75" w:author="Terra A Rentz" w:date="2015-04-08T10:35:00Z"/>
          <w:rFonts w:ascii="Arial" w:eastAsia="Arial" w:hAnsi="Arial" w:cs="Arial"/>
          <w:sz w:val="24"/>
          <w:szCs w:val="24"/>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2. </w:t>
      </w:r>
      <w:r>
        <w:rPr>
          <w:rFonts w:ascii="Arial" w:eastAsia="Arial" w:hAnsi="Arial" w:cs="Arial"/>
          <w:b/>
          <w:spacing w:val="2"/>
          <w:sz w:val="24"/>
          <w:szCs w:val="24"/>
        </w:rPr>
        <w:t xml:space="preserve"> </w:t>
      </w:r>
      <w:r>
        <w:rPr>
          <w:rFonts w:ascii="Arial" w:eastAsia="Arial" w:hAnsi="Arial" w:cs="Arial"/>
          <w:b/>
          <w:sz w:val="24"/>
          <w:szCs w:val="24"/>
        </w:rPr>
        <w:t>Duties</w:t>
      </w:r>
      <w:ins w:id="76" w:author="Terra A Rentz" w:date="2015-04-08T10:34:00Z">
        <w:r w:rsidR="008D7D82">
          <w:rPr>
            <w:rFonts w:ascii="Arial" w:eastAsia="Arial" w:hAnsi="Arial" w:cs="Arial"/>
            <w:b/>
            <w:sz w:val="24"/>
            <w:szCs w:val="24"/>
          </w:rPr>
          <w:t xml:space="preserve"> </w:t>
        </w:r>
      </w:ins>
    </w:p>
    <w:p w:rsidR="006D436A" w:rsidRDefault="006D436A">
      <w:pPr>
        <w:spacing w:before="17" w:line="220" w:lineRule="exact"/>
        <w:rPr>
          <w:ins w:id="77" w:author="Terra A Rentz" w:date="2015-04-08T10:35:00Z"/>
          <w:sz w:val="22"/>
          <w:szCs w:val="22"/>
        </w:rPr>
      </w:pPr>
    </w:p>
    <w:p w:rsidR="008D7D82" w:rsidRDefault="008D7D82">
      <w:pPr>
        <w:spacing w:before="17" w:line="220" w:lineRule="exact"/>
        <w:rPr>
          <w:sz w:val="22"/>
          <w:szCs w:val="22"/>
        </w:rPr>
      </w:pPr>
    </w:p>
    <w:p w:rsidR="006D436A" w:rsidRDefault="00224A43" w:rsidP="00F71133">
      <w:pPr>
        <w:spacing w:line="220" w:lineRule="exact"/>
        <w:ind w:left="840" w:right="68"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 xml:space="preserve">A. </w:t>
      </w:r>
      <w:r>
        <w:rPr>
          <w:rFonts w:ascii="Arial" w:eastAsia="Arial" w:hAnsi="Arial" w:cs="Arial"/>
          <w:b/>
          <w:spacing w:val="53"/>
        </w:rPr>
        <w:t xml:space="preserve"> </w:t>
      </w:r>
      <w:r>
        <w:rPr>
          <w:rFonts w:ascii="Arial" w:eastAsia="Arial" w:hAnsi="Arial" w:cs="Arial"/>
          <w:b/>
        </w:rPr>
        <w:t>PRESIDENT</w:t>
      </w:r>
      <w:r>
        <w:rPr>
          <w:rFonts w:ascii="Arial" w:eastAsia="Arial" w:hAnsi="Arial" w:cs="Arial"/>
        </w:rPr>
        <w:t>.—</w:t>
      </w:r>
      <w:r>
        <w:rPr>
          <w:rFonts w:ascii="Arial" w:eastAsia="Arial" w:hAnsi="Arial" w:cs="Arial"/>
          <w:spacing w:val="-14"/>
        </w:rPr>
        <w:t xml:space="preserve"> </w:t>
      </w:r>
      <w:ins w:id="78" w:author="Terra A Rentz" w:date="2015-04-08T10:34:00Z">
        <w:r w:rsidR="008D7D82" w:rsidRPr="002B2F11">
          <w:rPr>
            <w:rFonts w:ascii="Arial" w:eastAsia="Arial" w:hAnsi="Arial" w:cs="Arial"/>
          </w:rPr>
          <w:t>The President elect succeeds to the office of the President at each Annual Meeting, generally, for a one-year term.</w:t>
        </w:r>
        <w:r w:rsidR="008D7D82">
          <w:rPr>
            <w:rFonts w:ascii="Arial" w:eastAsia="Arial" w:hAnsi="Arial" w:cs="Arial"/>
            <w:spacing w:val="-14"/>
          </w:rPr>
          <w:t xml:space="preserve"> </w:t>
        </w:r>
      </w:ins>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preside</w:t>
      </w:r>
      <w:r>
        <w:rPr>
          <w:rFonts w:ascii="Arial" w:eastAsia="Arial" w:hAnsi="Arial" w:cs="Arial"/>
          <w:spacing w:val="-7"/>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meetings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appoint</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charge</w:t>
      </w:r>
      <w:r>
        <w:rPr>
          <w:rFonts w:ascii="Arial" w:eastAsia="Arial" w:hAnsi="Arial" w:cs="Arial"/>
          <w:spacing w:val="-6"/>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committees</w:t>
      </w:r>
      <w:r>
        <w:rPr>
          <w:rFonts w:ascii="Arial" w:eastAsia="Arial" w:hAnsi="Arial" w:cs="Arial"/>
          <w:spacing w:val="-10"/>
        </w:rPr>
        <w:t xml:space="preserve"> </w:t>
      </w:r>
      <w:r>
        <w:rPr>
          <w:rFonts w:ascii="Arial" w:eastAsia="Arial" w:hAnsi="Arial" w:cs="Arial"/>
        </w:rPr>
        <w:t>including</w:t>
      </w:r>
      <w:r>
        <w:rPr>
          <w:rFonts w:ascii="Arial" w:eastAsia="Arial" w:hAnsi="Arial" w:cs="Arial"/>
          <w:spacing w:val="-8"/>
        </w:rPr>
        <w:t xml:space="preserve"> </w:t>
      </w:r>
      <w:r>
        <w:rPr>
          <w:rFonts w:ascii="Arial" w:eastAsia="Arial" w:hAnsi="Arial" w:cs="Arial"/>
        </w:rPr>
        <w:t>appointments</w:t>
      </w:r>
      <w:r>
        <w:rPr>
          <w:rFonts w:ascii="Arial" w:eastAsia="Arial" w:hAnsi="Arial" w:cs="Arial"/>
          <w:spacing w:val="-1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 Committee</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represent</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memberships</w:t>
      </w:r>
      <w:r>
        <w:rPr>
          <w:rFonts w:ascii="Arial" w:eastAsia="Arial" w:hAnsi="Arial" w:cs="Arial"/>
          <w:spacing w:val="-1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states</w:t>
      </w:r>
      <w:r>
        <w:rPr>
          <w:rFonts w:ascii="Arial" w:eastAsia="Arial" w:hAnsi="Arial" w:cs="Arial"/>
          <w:spacing w:val="-5"/>
        </w:rPr>
        <w:t xml:space="preserve"> </w:t>
      </w:r>
      <w:r>
        <w:rPr>
          <w:rFonts w:ascii="Arial" w:eastAsia="Arial" w:hAnsi="Arial" w:cs="Arial"/>
        </w:rPr>
        <w:t>where</w:t>
      </w:r>
      <w:r>
        <w:rPr>
          <w:rFonts w:ascii="Arial" w:eastAsia="Arial" w:hAnsi="Arial" w:cs="Arial"/>
          <w:spacing w:val="-5"/>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Chapter</w:t>
      </w:r>
      <w:r>
        <w:rPr>
          <w:rFonts w:ascii="Arial" w:eastAsia="Arial" w:hAnsi="Arial" w:cs="Arial"/>
          <w:spacing w:val="-7"/>
        </w:rPr>
        <w:t xml:space="preserve"> </w:t>
      </w:r>
      <w:r>
        <w:rPr>
          <w:rFonts w:ascii="Arial" w:eastAsia="Arial" w:hAnsi="Arial" w:cs="Arial"/>
        </w:rPr>
        <w:t>exists</w:t>
      </w:r>
      <w:r>
        <w:rPr>
          <w:rFonts w:ascii="Arial" w:eastAsia="Arial" w:hAnsi="Arial" w:cs="Arial"/>
          <w:spacing w:val="-5"/>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rPr>
        <w:t>excluding</w:t>
      </w:r>
      <w:r>
        <w:rPr>
          <w:rFonts w:ascii="Arial" w:eastAsia="Arial" w:hAnsi="Arial" w:cs="Arial"/>
          <w:spacing w:val="-8"/>
        </w:rPr>
        <w:t xml:space="preserve"> </w:t>
      </w:r>
      <w:r>
        <w:rPr>
          <w:rFonts w:ascii="Arial" w:eastAsia="Arial" w:hAnsi="Arial" w:cs="Arial"/>
        </w:rPr>
        <w:t>charges and</w:t>
      </w:r>
      <w:r>
        <w:rPr>
          <w:rFonts w:ascii="Arial" w:eastAsia="Arial" w:hAnsi="Arial" w:cs="Arial"/>
          <w:spacing w:val="-3"/>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appointments</w:t>
      </w:r>
      <w:r>
        <w:rPr>
          <w:rFonts w:ascii="Arial" w:eastAsia="Arial" w:hAnsi="Arial" w:cs="Arial"/>
          <w:spacing w:val="-1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ex-officio</w:t>
      </w:r>
      <w:r>
        <w:rPr>
          <w:rFonts w:ascii="Arial" w:eastAsia="Arial" w:hAnsi="Arial" w:cs="Arial"/>
          <w:spacing w:val="-8"/>
        </w:rPr>
        <w:t xml:space="preserve"> </w:t>
      </w:r>
      <w:r>
        <w:rPr>
          <w:rFonts w:ascii="Arial" w:eastAsia="Arial" w:hAnsi="Arial" w:cs="Arial"/>
        </w:rPr>
        <w:t>member</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committees,</w:t>
      </w:r>
      <w:r>
        <w:rPr>
          <w:rFonts w:ascii="Arial" w:eastAsia="Arial" w:hAnsi="Arial" w:cs="Arial"/>
          <w:spacing w:val="-11"/>
        </w:rPr>
        <w:t xml:space="preserve"> </w:t>
      </w:r>
      <w:r w:rsidR="00F71133">
        <w:rPr>
          <w:rFonts w:ascii="Arial" w:eastAsia="Arial" w:hAnsi="Arial" w:cs="Arial"/>
        </w:rPr>
        <w:t xml:space="preserve">have </w:t>
      </w:r>
      <w:r>
        <w:rPr>
          <w:rFonts w:ascii="Arial" w:eastAsia="Arial" w:hAnsi="Arial" w:cs="Arial"/>
        </w:rPr>
        <w:t>general</w:t>
      </w:r>
      <w:r>
        <w:rPr>
          <w:rFonts w:ascii="Arial" w:eastAsia="Arial" w:hAnsi="Arial" w:cs="Arial"/>
          <w:spacing w:val="-7"/>
        </w:rPr>
        <w:t xml:space="preserve"> </w:t>
      </w:r>
      <w:r>
        <w:rPr>
          <w:rFonts w:ascii="Arial" w:eastAsia="Arial" w:hAnsi="Arial" w:cs="Arial"/>
        </w:rPr>
        <w:t>supervision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officers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perform</w:t>
      </w:r>
      <w:r>
        <w:rPr>
          <w:rFonts w:ascii="Arial" w:eastAsia="Arial" w:hAnsi="Arial" w:cs="Arial"/>
          <w:spacing w:val="-7"/>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duties</w:t>
      </w:r>
      <w:r>
        <w:rPr>
          <w:rFonts w:ascii="Arial" w:eastAsia="Arial" w:hAnsi="Arial" w:cs="Arial"/>
          <w:spacing w:val="-5"/>
        </w:rPr>
        <w:t xml:space="preserve"> </w:t>
      </w:r>
      <w:r>
        <w:rPr>
          <w:rFonts w:ascii="Arial" w:eastAsia="Arial" w:hAnsi="Arial" w:cs="Arial"/>
        </w:rPr>
        <w:t>incident</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office. 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8"/>
        </w:rPr>
        <w:t xml:space="preserve"> </w:t>
      </w:r>
      <w:r>
        <w:rPr>
          <w:rFonts w:ascii="Arial" w:eastAsia="Arial" w:hAnsi="Arial" w:cs="Arial"/>
        </w:rPr>
        <w:t>“Operations</w:t>
      </w:r>
      <w:r>
        <w:rPr>
          <w:rFonts w:ascii="Arial" w:eastAsia="Arial" w:hAnsi="Arial" w:cs="Arial"/>
          <w:spacing w:val="-10"/>
        </w:rPr>
        <w:t xml:space="preserve"> </w:t>
      </w:r>
      <w:r>
        <w:rPr>
          <w:rFonts w:ascii="Arial" w:eastAsia="Arial" w:hAnsi="Arial" w:cs="Arial"/>
        </w:rPr>
        <w:t>Manual"</w:t>
      </w:r>
      <w:r>
        <w:rPr>
          <w:rFonts w:ascii="Arial" w:eastAsia="Arial" w:hAnsi="Arial" w:cs="Arial"/>
          <w:spacing w:val="-7"/>
        </w:rPr>
        <w:t xml:space="preserve"> </w:t>
      </w:r>
      <w:r>
        <w:rPr>
          <w:rFonts w:ascii="Arial" w:eastAsia="Arial" w:hAnsi="Arial" w:cs="Arial"/>
        </w:rPr>
        <w:t>provided</w:t>
      </w:r>
      <w:r>
        <w:rPr>
          <w:rFonts w:ascii="Arial" w:eastAsia="Arial" w:hAnsi="Arial" w:cs="Arial"/>
          <w:spacing w:val="-8"/>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8"/>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maintained</w:t>
      </w:r>
      <w:r>
        <w:rPr>
          <w:rFonts w:ascii="Arial" w:eastAsia="Arial" w:hAnsi="Arial" w:cs="Arial"/>
          <w:spacing w:val="-10"/>
        </w:rPr>
        <w:t xml:space="preserve"> </w:t>
      </w:r>
      <w:r>
        <w:rPr>
          <w:rFonts w:ascii="Arial" w:eastAsia="Arial" w:hAnsi="Arial" w:cs="Arial"/>
        </w:rPr>
        <w:t>by 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9"/>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written</w:t>
      </w:r>
      <w:r>
        <w:rPr>
          <w:rFonts w:ascii="Arial" w:eastAsia="Arial" w:hAnsi="Arial" w:cs="Arial"/>
          <w:spacing w:val="-6"/>
        </w:rPr>
        <w:t xml:space="preserve"> </w:t>
      </w:r>
      <w:r>
        <w:rPr>
          <w:rFonts w:ascii="Arial" w:eastAsia="Arial" w:hAnsi="Arial" w:cs="Arial"/>
        </w:rPr>
        <w:t>record</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transfer</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manual</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incoming</w:t>
      </w:r>
      <w:r>
        <w:rPr>
          <w:rFonts w:ascii="Arial" w:eastAsia="Arial" w:hAnsi="Arial" w:cs="Arial"/>
          <w:spacing w:val="-8"/>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 maintained,</w:t>
      </w:r>
      <w:r>
        <w:rPr>
          <w:rFonts w:ascii="Arial" w:eastAsia="Arial" w:hAnsi="Arial" w:cs="Arial"/>
          <w:spacing w:val="-10"/>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8"/>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notified</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transfer.</w:t>
      </w:r>
    </w:p>
    <w:p w:rsidR="006D436A" w:rsidRDefault="006D436A">
      <w:pPr>
        <w:spacing w:before="14" w:line="220" w:lineRule="exact"/>
        <w:rPr>
          <w:sz w:val="22"/>
          <w:szCs w:val="22"/>
        </w:rPr>
      </w:pPr>
    </w:p>
    <w:p w:rsidR="006D436A" w:rsidDel="00246155" w:rsidRDefault="00224A43">
      <w:pPr>
        <w:spacing w:line="220" w:lineRule="exact"/>
        <w:ind w:left="840" w:right="113" w:hanging="720"/>
        <w:rPr>
          <w:del w:id="79" w:author="Terra A Rentz" w:date="2015-04-08T10:26:00Z"/>
          <w:rFonts w:ascii="Arial" w:eastAsia="Arial" w:hAnsi="Arial" w:cs="Arial"/>
        </w:rPr>
      </w:pPr>
      <w:del w:id="80" w:author="Terra A Rentz" w:date="2015-04-08T10:26:00Z">
        <w:r w:rsidDel="00246155">
          <w:rPr>
            <w:rFonts w:ascii="Arial" w:eastAsia="Arial" w:hAnsi="Arial" w:cs="Arial"/>
            <w:b/>
          </w:rPr>
          <w:delText>CLAUSE</w:delText>
        </w:r>
        <w:r w:rsidDel="00246155">
          <w:rPr>
            <w:rFonts w:ascii="Arial" w:eastAsia="Arial" w:hAnsi="Arial" w:cs="Arial"/>
            <w:b/>
            <w:spacing w:val="-8"/>
          </w:rPr>
          <w:delText xml:space="preserve"> </w:delText>
        </w:r>
        <w:r w:rsidDel="00246155">
          <w:rPr>
            <w:rFonts w:ascii="Arial" w:eastAsia="Arial" w:hAnsi="Arial" w:cs="Arial"/>
            <w:b/>
          </w:rPr>
          <w:delText xml:space="preserve">B. </w:delText>
        </w:r>
        <w:r w:rsidDel="00246155">
          <w:rPr>
            <w:rFonts w:ascii="Arial" w:eastAsia="Arial" w:hAnsi="Arial" w:cs="Arial"/>
            <w:b/>
            <w:spacing w:val="53"/>
          </w:rPr>
          <w:delText xml:space="preserve"> </w:delText>
        </w:r>
        <w:r w:rsidDel="00246155">
          <w:rPr>
            <w:rFonts w:ascii="Arial" w:eastAsia="Arial" w:hAnsi="Arial" w:cs="Arial"/>
            <w:b/>
          </w:rPr>
          <w:delText>PRESIDENT-ELECT</w:delText>
        </w:r>
        <w:r w:rsidDel="00246155">
          <w:rPr>
            <w:rFonts w:ascii="Arial" w:eastAsia="Arial" w:hAnsi="Arial" w:cs="Arial"/>
          </w:rPr>
          <w:delText>.—</w:delText>
        </w:r>
        <w:r w:rsidDel="00246155">
          <w:rPr>
            <w:rFonts w:ascii="Arial" w:eastAsia="Arial" w:hAnsi="Arial" w:cs="Arial"/>
            <w:spacing w:val="-21"/>
          </w:rPr>
          <w:delText xml:space="preserve"> </w:delText>
        </w:r>
        <w:r w:rsidDel="00246155">
          <w:rPr>
            <w:rFonts w:ascii="Arial" w:eastAsia="Arial" w:hAnsi="Arial" w:cs="Arial"/>
          </w:rPr>
          <w:delText>The</w:delText>
        </w:r>
        <w:r w:rsidDel="00246155">
          <w:rPr>
            <w:rFonts w:ascii="Arial" w:eastAsia="Arial" w:hAnsi="Arial" w:cs="Arial"/>
            <w:spacing w:val="-3"/>
          </w:rPr>
          <w:delText xml:space="preserve"> </w:delText>
        </w:r>
        <w:r w:rsidDel="00246155">
          <w:rPr>
            <w:rFonts w:ascii="Arial" w:eastAsia="Arial" w:hAnsi="Arial" w:cs="Arial"/>
          </w:rPr>
          <w:delText>President-elect</w:delText>
        </w:r>
        <w:r w:rsidDel="00246155">
          <w:rPr>
            <w:rFonts w:ascii="Arial" w:eastAsia="Arial" w:hAnsi="Arial" w:cs="Arial"/>
            <w:spacing w:val="-13"/>
          </w:rPr>
          <w:delText xml:space="preserve"> </w:delText>
        </w:r>
        <w:r w:rsidDel="00246155">
          <w:rPr>
            <w:rFonts w:ascii="Arial" w:eastAsia="Arial" w:hAnsi="Arial" w:cs="Arial"/>
          </w:rPr>
          <w:delText>shall</w:delText>
        </w:r>
        <w:r w:rsidDel="00246155">
          <w:rPr>
            <w:rFonts w:ascii="Arial" w:eastAsia="Arial" w:hAnsi="Arial" w:cs="Arial"/>
            <w:spacing w:val="-4"/>
          </w:rPr>
          <w:delText xml:space="preserve"> </w:delText>
        </w:r>
        <w:r w:rsidDel="00246155">
          <w:rPr>
            <w:rFonts w:ascii="Arial" w:eastAsia="Arial" w:hAnsi="Arial" w:cs="Arial"/>
          </w:rPr>
          <w:delText>assist</w:delText>
        </w:r>
        <w:r w:rsidDel="00246155">
          <w:rPr>
            <w:rFonts w:ascii="Arial" w:eastAsia="Arial" w:hAnsi="Arial" w:cs="Arial"/>
            <w:spacing w:val="-5"/>
          </w:rPr>
          <w:delText xml:space="preserve"> </w:delText>
        </w:r>
        <w:r w:rsidDel="00246155">
          <w:rPr>
            <w:rFonts w:ascii="Arial" w:eastAsia="Arial" w:hAnsi="Arial" w:cs="Arial"/>
          </w:rPr>
          <w:delText>the</w:delText>
        </w:r>
        <w:r w:rsidDel="00246155">
          <w:rPr>
            <w:rFonts w:ascii="Arial" w:eastAsia="Arial" w:hAnsi="Arial" w:cs="Arial"/>
            <w:spacing w:val="-3"/>
          </w:rPr>
          <w:delText xml:space="preserve"> </w:delText>
        </w:r>
        <w:r w:rsidDel="00246155">
          <w:rPr>
            <w:rFonts w:ascii="Arial" w:eastAsia="Arial" w:hAnsi="Arial" w:cs="Arial"/>
          </w:rPr>
          <w:delText>President</w:delText>
        </w:r>
        <w:r w:rsidDel="00246155">
          <w:rPr>
            <w:rFonts w:ascii="Arial" w:eastAsia="Arial" w:hAnsi="Arial" w:cs="Arial"/>
            <w:spacing w:val="-8"/>
          </w:rPr>
          <w:delText xml:space="preserve"> </w:delText>
        </w:r>
        <w:r w:rsidDel="00246155">
          <w:rPr>
            <w:rFonts w:ascii="Arial" w:eastAsia="Arial" w:hAnsi="Arial" w:cs="Arial"/>
          </w:rPr>
          <w:delText>in</w:delText>
        </w:r>
        <w:r w:rsidDel="00246155">
          <w:rPr>
            <w:rFonts w:ascii="Arial" w:eastAsia="Arial" w:hAnsi="Arial" w:cs="Arial"/>
            <w:spacing w:val="-2"/>
          </w:rPr>
          <w:delText xml:space="preserve"> </w:delText>
        </w:r>
        <w:r w:rsidDel="00246155">
          <w:rPr>
            <w:rFonts w:ascii="Arial" w:eastAsia="Arial" w:hAnsi="Arial" w:cs="Arial"/>
          </w:rPr>
          <w:delText>all</w:delText>
        </w:r>
        <w:r w:rsidDel="00246155">
          <w:rPr>
            <w:rFonts w:ascii="Arial" w:eastAsia="Arial" w:hAnsi="Arial" w:cs="Arial"/>
            <w:spacing w:val="-2"/>
          </w:rPr>
          <w:delText xml:space="preserve"> </w:delText>
        </w:r>
        <w:r w:rsidDel="00246155">
          <w:rPr>
            <w:rFonts w:ascii="Arial" w:eastAsia="Arial" w:hAnsi="Arial" w:cs="Arial"/>
          </w:rPr>
          <w:delText>phases</w:delText>
        </w:r>
        <w:r w:rsidDel="00246155">
          <w:rPr>
            <w:rFonts w:ascii="Arial" w:eastAsia="Arial" w:hAnsi="Arial" w:cs="Arial"/>
            <w:spacing w:val="-6"/>
          </w:rPr>
          <w:delText xml:space="preserve"> </w:delText>
        </w:r>
        <w:r w:rsidDel="00246155">
          <w:rPr>
            <w:rFonts w:ascii="Arial" w:eastAsia="Arial" w:hAnsi="Arial" w:cs="Arial"/>
          </w:rPr>
          <w:delText>of Section</w:delText>
        </w:r>
        <w:r w:rsidDel="00246155">
          <w:rPr>
            <w:rFonts w:ascii="Arial" w:eastAsia="Arial" w:hAnsi="Arial" w:cs="Arial"/>
            <w:spacing w:val="-7"/>
          </w:rPr>
          <w:delText xml:space="preserve"> </w:delText>
        </w:r>
        <w:r w:rsidDel="00246155">
          <w:rPr>
            <w:rFonts w:ascii="Arial" w:eastAsia="Arial" w:hAnsi="Arial" w:cs="Arial"/>
          </w:rPr>
          <w:delText>administration</w:delText>
        </w:r>
        <w:r w:rsidDel="00246155">
          <w:rPr>
            <w:rFonts w:ascii="Arial" w:eastAsia="Arial" w:hAnsi="Arial" w:cs="Arial"/>
            <w:spacing w:val="-12"/>
          </w:rPr>
          <w:delText xml:space="preserve"> </w:delText>
        </w:r>
        <w:r w:rsidDel="00246155">
          <w:rPr>
            <w:rFonts w:ascii="Arial" w:eastAsia="Arial" w:hAnsi="Arial" w:cs="Arial"/>
          </w:rPr>
          <w:delText>and</w:delText>
        </w:r>
        <w:r w:rsidDel="00246155">
          <w:rPr>
            <w:rFonts w:ascii="Arial" w:eastAsia="Arial" w:hAnsi="Arial" w:cs="Arial"/>
            <w:spacing w:val="-3"/>
          </w:rPr>
          <w:delText xml:space="preserve"> </w:delText>
        </w:r>
        <w:r w:rsidDel="00246155">
          <w:rPr>
            <w:rFonts w:ascii="Arial" w:eastAsia="Arial" w:hAnsi="Arial" w:cs="Arial"/>
          </w:rPr>
          <w:delText>shall</w:delText>
        </w:r>
        <w:r w:rsidDel="00246155">
          <w:rPr>
            <w:rFonts w:ascii="Arial" w:eastAsia="Arial" w:hAnsi="Arial" w:cs="Arial"/>
            <w:spacing w:val="-4"/>
          </w:rPr>
          <w:delText xml:space="preserve"> </w:delText>
        </w:r>
        <w:r w:rsidDel="00246155">
          <w:rPr>
            <w:rFonts w:ascii="Arial" w:eastAsia="Arial" w:hAnsi="Arial" w:cs="Arial"/>
          </w:rPr>
          <w:delText>perform</w:delText>
        </w:r>
        <w:r w:rsidDel="00246155">
          <w:rPr>
            <w:rFonts w:ascii="Arial" w:eastAsia="Arial" w:hAnsi="Arial" w:cs="Arial"/>
            <w:spacing w:val="-7"/>
          </w:rPr>
          <w:delText xml:space="preserve"> </w:delText>
        </w:r>
        <w:r w:rsidDel="00246155">
          <w:rPr>
            <w:rFonts w:ascii="Arial" w:eastAsia="Arial" w:hAnsi="Arial" w:cs="Arial"/>
          </w:rPr>
          <w:delText>any</w:delText>
        </w:r>
        <w:r w:rsidDel="00246155">
          <w:rPr>
            <w:rFonts w:ascii="Arial" w:eastAsia="Arial" w:hAnsi="Arial" w:cs="Arial"/>
            <w:spacing w:val="-4"/>
          </w:rPr>
          <w:delText xml:space="preserve"> </w:delText>
        </w:r>
        <w:r w:rsidDel="00246155">
          <w:rPr>
            <w:rFonts w:ascii="Arial" w:eastAsia="Arial" w:hAnsi="Arial" w:cs="Arial"/>
          </w:rPr>
          <w:delText>duties</w:delText>
        </w:r>
        <w:r w:rsidDel="00246155">
          <w:rPr>
            <w:rFonts w:ascii="Arial" w:eastAsia="Arial" w:hAnsi="Arial" w:cs="Arial"/>
            <w:spacing w:val="-5"/>
          </w:rPr>
          <w:delText xml:space="preserve"> </w:delText>
        </w:r>
        <w:r w:rsidDel="00246155">
          <w:rPr>
            <w:rFonts w:ascii="Arial" w:eastAsia="Arial" w:hAnsi="Arial" w:cs="Arial"/>
          </w:rPr>
          <w:delText>assigned</w:delText>
        </w:r>
        <w:r w:rsidDel="00246155">
          <w:rPr>
            <w:rFonts w:ascii="Arial" w:eastAsia="Arial" w:hAnsi="Arial" w:cs="Arial"/>
            <w:spacing w:val="-8"/>
          </w:rPr>
          <w:delText xml:space="preserve"> </w:delText>
        </w:r>
        <w:r w:rsidDel="00246155">
          <w:rPr>
            <w:rFonts w:ascii="Arial" w:eastAsia="Arial" w:hAnsi="Arial" w:cs="Arial"/>
          </w:rPr>
          <w:delText>by</w:delText>
        </w:r>
        <w:r w:rsidDel="00246155">
          <w:rPr>
            <w:rFonts w:ascii="Arial" w:eastAsia="Arial" w:hAnsi="Arial" w:cs="Arial"/>
            <w:spacing w:val="-3"/>
          </w:rPr>
          <w:delText xml:space="preserve"> </w:delText>
        </w:r>
        <w:r w:rsidDel="00246155">
          <w:rPr>
            <w:rFonts w:ascii="Arial" w:eastAsia="Arial" w:hAnsi="Arial" w:cs="Arial"/>
          </w:rPr>
          <w:delText>the</w:delText>
        </w:r>
        <w:r w:rsidDel="00246155">
          <w:rPr>
            <w:rFonts w:ascii="Arial" w:eastAsia="Arial" w:hAnsi="Arial" w:cs="Arial"/>
            <w:spacing w:val="-3"/>
          </w:rPr>
          <w:delText xml:space="preserve"> </w:delText>
        </w:r>
        <w:r w:rsidDel="00246155">
          <w:rPr>
            <w:rFonts w:ascii="Arial" w:eastAsia="Arial" w:hAnsi="Arial" w:cs="Arial"/>
          </w:rPr>
          <w:delText>President.</w:delText>
        </w:r>
        <w:r w:rsidDel="00246155">
          <w:rPr>
            <w:rFonts w:ascii="Arial" w:eastAsia="Arial" w:hAnsi="Arial" w:cs="Arial"/>
            <w:spacing w:val="46"/>
          </w:rPr>
          <w:delText xml:space="preserve"> </w:delText>
        </w:r>
        <w:r w:rsidDel="00246155">
          <w:rPr>
            <w:rFonts w:ascii="Arial" w:eastAsia="Arial" w:hAnsi="Arial" w:cs="Arial"/>
          </w:rPr>
          <w:delText>Gaining</w:delText>
        </w:r>
        <w:r w:rsidDel="00246155">
          <w:rPr>
            <w:rFonts w:ascii="Arial" w:eastAsia="Arial" w:hAnsi="Arial" w:cs="Arial"/>
            <w:spacing w:val="-7"/>
          </w:rPr>
          <w:delText xml:space="preserve"> </w:delText>
        </w:r>
        <w:r w:rsidDel="00246155">
          <w:rPr>
            <w:rFonts w:ascii="Arial" w:eastAsia="Arial" w:hAnsi="Arial" w:cs="Arial"/>
          </w:rPr>
          <w:delText>familiarity with</w:delText>
        </w:r>
        <w:r w:rsidDel="00246155">
          <w:rPr>
            <w:rFonts w:ascii="Arial" w:eastAsia="Arial" w:hAnsi="Arial" w:cs="Arial"/>
            <w:spacing w:val="-4"/>
          </w:rPr>
          <w:delText xml:space="preserve"> </w:delText>
        </w:r>
        <w:r w:rsidDel="00246155">
          <w:rPr>
            <w:rFonts w:ascii="Arial" w:eastAsia="Arial" w:hAnsi="Arial" w:cs="Arial"/>
          </w:rPr>
          <w:delText>the</w:delText>
        </w:r>
        <w:r w:rsidDel="00246155">
          <w:rPr>
            <w:rFonts w:ascii="Arial" w:eastAsia="Arial" w:hAnsi="Arial" w:cs="Arial"/>
            <w:spacing w:val="-3"/>
          </w:rPr>
          <w:delText xml:space="preserve"> </w:delText>
        </w:r>
        <w:r w:rsidDel="00246155">
          <w:rPr>
            <w:rFonts w:ascii="Arial" w:eastAsia="Arial" w:hAnsi="Arial" w:cs="Arial"/>
          </w:rPr>
          <w:delText>officers,</w:delText>
        </w:r>
        <w:r w:rsidDel="00246155">
          <w:rPr>
            <w:rFonts w:ascii="Arial" w:eastAsia="Arial" w:hAnsi="Arial" w:cs="Arial"/>
            <w:spacing w:val="-7"/>
          </w:rPr>
          <w:delText xml:space="preserve"> </w:delText>
        </w:r>
        <w:r w:rsidDel="00246155">
          <w:rPr>
            <w:rFonts w:ascii="Arial" w:eastAsia="Arial" w:hAnsi="Arial" w:cs="Arial"/>
          </w:rPr>
          <w:delText>committees,</w:delText>
        </w:r>
        <w:r w:rsidDel="00246155">
          <w:rPr>
            <w:rFonts w:ascii="Arial" w:eastAsia="Arial" w:hAnsi="Arial" w:cs="Arial"/>
            <w:spacing w:val="-11"/>
          </w:rPr>
          <w:delText xml:space="preserve"> </w:delText>
        </w:r>
        <w:r w:rsidDel="00246155">
          <w:rPr>
            <w:rFonts w:ascii="Arial" w:eastAsia="Arial" w:hAnsi="Arial" w:cs="Arial"/>
          </w:rPr>
          <w:delText>and</w:delText>
        </w:r>
        <w:r w:rsidDel="00246155">
          <w:rPr>
            <w:rFonts w:ascii="Arial" w:eastAsia="Arial" w:hAnsi="Arial" w:cs="Arial"/>
            <w:spacing w:val="-3"/>
          </w:rPr>
          <w:delText xml:space="preserve"> </w:delText>
        </w:r>
        <w:r w:rsidDel="00246155">
          <w:rPr>
            <w:rFonts w:ascii="Arial" w:eastAsia="Arial" w:hAnsi="Arial" w:cs="Arial"/>
          </w:rPr>
          <w:delText>overall</w:delText>
        </w:r>
        <w:r w:rsidDel="00246155">
          <w:rPr>
            <w:rFonts w:ascii="Arial" w:eastAsia="Arial" w:hAnsi="Arial" w:cs="Arial"/>
            <w:spacing w:val="-6"/>
          </w:rPr>
          <w:delText xml:space="preserve"> </w:delText>
        </w:r>
        <w:r w:rsidDel="00246155">
          <w:rPr>
            <w:rFonts w:ascii="Arial" w:eastAsia="Arial" w:hAnsi="Arial" w:cs="Arial"/>
          </w:rPr>
          <w:delText>administration</w:delText>
        </w:r>
        <w:r w:rsidDel="00246155">
          <w:rPr>
            <w:rFonts w:ascii="Arial" w:eastAsia="Arial" w:hAnsi="Arial" w:cs="Arial"/>
            <w:spacing w:val="-12"/>
          </w:rPr>
          <w:delText xml:space="preserve"> </w:delText>
        </w:r>
        <w:r w:rsidDel="00246155">
          <w:rPr>
            <w:rFonts w:ascii="Arial" w:eastAsia="Arial" w:hAnsi="Arial" w:cs="Arial"/>
          </w:rPr>
          <w:delText>of</w:delText>
        </w:r>
        <w:r w:rsidDel="00246155">
          <w:rPr>
            <w:rFonts w:ascii="Arial" w:eastAsia="Arial" w:hAnsi="Arial" w:cs="Arial"/>
            <w:spacing w:val="-2"/>
          </w:rPr>
          <w:delText xml:space="preserve"> </w:delText>
        </w:r>
        <w:r w:rsidDel="00246155">
          <w:rPr>
            <w:rFonts w:ascii="Arial" w:eastAsia="Arial" w:hAnsi="Arial" w:cs="Arial"/>
          </w:rPr>
          <w:delText>the</w:delText>
        </w:r>
        <w:r w:rsidDel="00246155">
          <w:rPr>
            <w:rFonts w:ascii="Arial" w:eastAsia="Arial" w:hAnsi="Arial" w:cs="Arial"/>
            <w:spacing w:val="-3"/>
          </w:rPr>
          <w:delText xml:space="preserve"> </w:delText>
        </w:r>
        <w:r w:rsidDel="00246155">
          <w:rPr>
            <w:rFonts w:ascii="Arial" w:eastAsia="Arial" w:hAnsi="Arial" w:cs="Arial"/>
          </w:rPr>
          <w:delText>Section</w:delText>
        </w:r>
        <w:r w:rsidDel="00246155">
          <w:rPr>
            <w:rFonts w:ascii="Arial" w:eastAsia="Arial" w:hAnsi="Arial" w:cs="Arial"/>
            <w:spacing w:val="-7"/>
          </w:rPr>
          <w:delText xml:space="preserve"> </w:delText>
        </w:r>
        <w:r w:rsidDel="00246155">
          <w:rPr>
            <w:rFonts w:ascii="Arial" w:eastAsia="Arial" w:hAnsi="Arial" w:cs="Arial"/>
          </w:rPr>
          <w:delText>shall</w:delText>
        </w:r>
        <w:r w:rsidDel="00246155">
          <w:rPr>
            <w:rFonts w:ascii="Arial" w:eastAsia="Arial" w:hAnsi="Arial" w:cs="Arial"/>
            <w:spacing w:val="-4"/>
          </w:rPr>
          <w:delText xml:space="preserve"> </w:delText>
        </w:r>
        <w:r w:rsidDel="00246155">
          <w:rPr>
            <w:rFonts w:ascii="Arial" w:eastAsia="Arial" w:hAnsi="Arial" w:cs="Arial"/>
          </w:rPr>
          <w:delText>be</w:delText>
        </w:r>
        <w:r w:rsidDel="00246155">
          <w:rPr>
            <w:rFonts w:ascii="Arial" w:eastAsia="Arial" w:hAnsi="Arial" w:cs="Arial"/>
            <w:spacing w:val="-2"/>
          </w:rPr>
          <w:delText xml:space="preserve"> </w:delText>
        </w:r>
        <w:r w:rsidDel="00246155">
          <w:rPr>
            <w:rFonts w:ascii="Arial" w:eastAsia="Arial" w:hAnsi="Arial" w:cs="Arial"/>
          </w:rPr>
          <w:delText>the</w:delText>
        </w:r>
        <w:r w:rsidDel="00246155">
          <w:rPr>
            <w:rFonts w:ascii="Arial" w:eastAsia="Arial" w:hAnsi="Arial" w:cs="Arial"/>
            <w:spacing w:val="-3"/>
          </w:rPr>
          <w:delText xml:space="preserve"> </w:delText>
        </w:r>
        <w:r w:rsidDel="00246155">
          <w:rPr>
            <w:rFonts w:ascii="Arial" w:eastAsia="Arial" w:hAnsi="Arial" w:cs="Arial"/>
          </w:rPr>
          <w:delText>major</w:delText>
        </w:r>
        <w:r w:rsidDel="00246155">
          <w:rPr>
            <w:rFonts w:ascii="Arial" w:eastAsia="Arial" w:hAnsi="Arial" w:cs="Arial"/>
            <w:spacing w:val="-5"/>
          </w:rPr>
          <w:delText xml:space="preserve"> </w:delText>
        </w:r>
        <w:r w:rsidDel="00246155">
          <w:rPr>
            <w:rFonts w:ascii="Arial" w:eastAsia="Arial" w:hAnsi="Arial" w:cs="Arial"/>
          </w:rPr>
          <w:delText>function of</w:delText>
        </w:r>
        <w:r w:rsidDel="00246155">
          <w:rPr>
            <w:rFonts w:ascii="Arial" w:eastAsia="Arial" w:hAnsi="Arial" w:cs="Arial"/>
            <w:spacing w:val="-2"/>
          </w:rPr>
          <w:delText xml:space="preserve"> </w:delText>
        </w:r>
        <w:r w:rsidDel="00246155">
          <w:rPr>
            <w:rFonts w:ascii="Arial" w:eastAsia="Arial" w:hAnsi="Arial" w:cs="Arial"/>
          </w:rPr>
          <w:delText>this</w:delText>
        </w:r>
        <w:r w:rsidDel="00246155">
          <w:rPr>
            <w:rFonts w:ascii="Arial" w:eastAsia="Arial" w:hAnsi="Arial" w:cs="Arial"/>
            <w:spacing w:val="-3"/>
          </w:rPr>
          <w:delText xml:space="preserve"> </w:delText>
        </w:r>
        <w:r w:rsidDel="00246155">
          <w:rPr>
            <w:rFonts w:ascii="Arial" w:eastAsia="Arial" w:hAnsi="Arial" w:cs="Arial"/>
          </w:rPr>
          <w:delText>office.</w:delText>
        </w:r>
      </w:del>
    </w:p>
    <w:p w:rsidR="006D436A" w:rsidDel="00246155" w:rsidRDefault="006D436A">
      <w:pPr>
        <w:spacing w:before="14" w:line="220" w:lineRule="exact"/>
        <w:rPr>
          <w:del w:id="81" w:author="Terra A Rentz" w:date="2015-04-08T10:27:00Z"/>
          <w:sz w:val="22"/>
          <w:szCs w:val="22"/>
        </w:rPr>
      </w:pPr>
    </w:p>
    <w:p w:rsidR="006D436A" w:rsidRDefault="00224A43">
      <w:pPr>
        <w:spacing w:line="220" w:lineRule="exact"/>
        <w:ind w:left="840" w:right="89"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del w:id="82" w:author="Terra A Rentz" w:date="2015-04-08T10:26:00Z">
        <w:r w:rsidDel="00246155">
          <w:rPr>
            <w:rFonts w:ascii="Arial" w:eastAsia="Arial" w:hAnsi="Arial" w:cs="Arial"/>
            <w:b/>
          </w:rPr>
          <w:delText>C</w:delText>
        </w:r>
      </w:del>
      <w:ins w:id="83" w:author="Terra A Rentz" w:date="2015-04-08T10:26:00Z">
        <w:r w:rsidR="00246155">
          <w:rPr>
            <w:rFonts w:ascii="Arial" w:eastAsia="Arial" w:hAnsi="Arial" w:cs="Arial"/>
            <w:b/>
          </w:rPr>
          <w:t>B</w:t>
        </w:r>
      </w:ins>
      <w:r>
        <w:rPr>
          <w:rFonts w:ascii="Arial" w:eastAsia="Arial" w:hAnsi="Arial" w:cs="Arial"/>
          <w:b/>
        </w:rPr>
        <w:t xml:space="preserve">. </w:t>
      </w:r>
      <w:r>
        <w:rPr>
          <w:rFonts w:ascii="Arial" w:eastAsia="Arial" w:hAnsi="Arial" w:cs="Arial"/>
          <w:b/>
          <w:spacing w:val="53"/>
        </w:rPr>
        <w:t xml:space="preserve"> </w:t>
      </w:r>
      <w:del w:id="84" w:author="Terra A Rentz" w:date="2015-04-08T10:26:00Z">
        <w:r w:rsidDel="00246155">
          <w:rPr>
            <w:rFonts w:ascii="Arial" w:eastAsia="Arial" w:hAnsi="Arial" w:cs="Arial"/>
            <w:b/>
          </w:rPr>
          <w:delText>VICE-</w:delText>
        </w:r>
      </w:del>
      <w:r>
        <w:rPr>
          <w:rFonts w:ascii="Arial" w:eastAsia="Arial" w:hAnsi="Arial" w:cs="Arial"/>
          <w:b/>
        </w:rPr>
        <w:t>PRESIDENT</w:t>
      </w:r>
      <w:ins w:id="85" w:author="Terra A Rentz" w:date="2015-04-08T10:26:00Z">
        <w:r w:rsidR="00246155">
          <w:rPr>
            <w:rFonts w:ascii="Arial" w:eastAsia="Arial" w:hAnsi="Arial" w:cs="Arial"/>
            <w:b/>
          </w:rPr>
          <w:t>-ELECT</w:t>
        </w:r>
      </w:ins>
      <w:r>
        <w:rPr>
          <w:rFonts w:ascii="Arial" w:eastAsia="Arial" w:hAnsi="Arial" w:cs="Arial"/>
        </w:rPr>
        <w:t>.—</w:t>
      </w:r>
      <w:r>
        <w:rPr>
          <w:rFonts w:ascii="Arial" w:eastAsia="Arial" w:hAnsi="Arial" w:cs="Arial"/>
          <w:spacing w:val="-19"/>
        </w:rPr>
        <w:t xml:space="preserve"> </w:t>
      </w:r>
      <w:ins w:id="86" w:author="Terra A Rentz" w:date="2015-04-08T10:35:00Z">
        <w:r w:rsidR="008D7D82" w:rsidRPr="002B2F11">
          <w:rPr>
            <w:rFonts w:ascii="Arial" w:eastAsia="Arial" w:hAnsi="Arial" w:cs="Arial"/>
          </w:rPr>
          <w:t>The President-elect shall be elected by Voting Members</w:t>
        </w:r>
      </w:ins>
      <w:ins w:id="87" w:author="Terra A Rentz" w:date="2015-04-08T10:36:00Z">
        <w:r w:rsidR="008D7D82">
          <w:rPr>
            <w:rFonts w:ascii="Arial" w:eastAsia="Arial" w:hAnsi="Arial" w:cs="Arial"/>
            <w:spacing w:val="-19"/>
          </w:rPr>
          <w:t xml:space="preserve"> and</w:t>
        </w:r>
      </w:ins>
      <w:ins w:id="88" w:author="Terra A Rentz" w:date="2015-04-08T10:35:00Z">
        <w:r w:rsidR="008D7D82">
          <w:rPr>
            <w:rFonts w:ascii="Arial" w:eastAsia="Arial" w:hAnsi="Arial" w:cs="Arial"/>
            <w:spacing w:val="-19"/>
          </w:rPr>
          <w:t xml:space="preserve"> </w:t>
        </w:r>
      </w:ins>
      <w:del w:id="89" w:author="Terra A Rentz" w:date="2015-04-08T10:35:00Z">
        <w:r w:rsidDel="008D7D82">
          <w:rPr>
            <w:rFonts w:ascii="Arial" w:eastAsia="Arial" w:hAnsi="Arial" w:cs="Arial"/>
          </w:rPr>
          <w:delText>The</w:delText>
        </w:r>
        <w:r w:rsidDel="008D7D82">
          <w:rPr>
            <w:rFonts w:ascii="Arial" w:eastAsia="Arial" w:hAnsi="Arial" w:cs="Arial"/>
            <w:spacing w:val="-3"/>
          </w:rPr>
          <w:delText xml:space="preserve"> </w:delText>
        </w:r>
      </w:del>
      <w:del w:id="90" w:author="Terra A Rentz" w:date="2015-04-08T10:26:00Z">
        <w:r w:rsidDel="00246155">
          <w:rPr>
            <w:rFonts w:ascii="Arial" w:eastAsia="Arial" w:hAnsi="Arial" w:cs="Arial"/>
          </w:rPr>
          <w:delText>Vice-</w:delText>
        </w:r>
      </w:del>
      <w:del w:id="91" w:author="Terra A Rentz" w:date="2015-04-08T10:35:00Z">
        <w:r w:rsidDel="008D7D82">
          <w:rPr>
            <w:rFonts w:ascii="Arial" w:eastAsia="Arial" w:hAnsi="Arial" w:cs="Arial"/>
          </w:rPr>
          <w:delText>President</w:delText>
        </w:r>
      </w:del>
      <w:r>
        <w:rPr>
          <w:rFonts w:ascii="Arial" w:eastAsia="Arial" w:hAnsi="Arial" w:cs="Arial"/>
          <w:spacing w:val="-13"/>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assume</w:t>
      </w:r>
      <w:r>
        <w:rPr>
          <w:rFonts w:ascii="Arial" w:eastAsia="Arial" w:hAnsi="Arial" w:cs="Arial"/>
          <w:spacing w:val="-7"/>
        </w:rPr>
        <w:t xml:space="preserve"> </w:t>
      </w:r>
      <w:r>
        <w:rPr>
          <w:rFonts w:ascii="Arial" w:eastAsia="Arial" w:hAnsi="Arial" w:cs="Arial"/>
        </w:rPr>
        <w:t>duties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latter's absence</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inability</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serve,</w:t>
      </w:r>
      <w:r>
        <w:rPr>
          <w:rFonts w:ascii="Arial" w:eastAsia="Arial" w:hAnsi="Arial" w:cs="Arial"/>
          <w:spacing w:val="-5"/>
        </w:rPr>
        <w:t xml:space="preserve"> </w:t>
      </w:r>
      <w:ins w:id="92" w:author="Terra A Rentz" w:date="2015-04-08T10:26:00Z">
        <w:r w:rsidR="00246155">
          <w:rPr>
            <w:rFonts w:ascii="Arial" w:eastAsia="Arial" w:hAnsi="Arial" w:cs="Arial"/>
          </w:rPr>
          <w:t>assist</w:t>
        </w:r>
        <w:r w:rsidR="00246155">
          <w:rPr>
            <w:rFonts w:ascii="Arial" w:eastAsia="Arial" w:hAnsi="Arial" w:cs="Arial"/>
            <w:spacing w:val="-5"/>
          </w:rPr>
          <w:t xml:space="preserve"> </w:t>
        </w:r>
        <w:r w:rsidR="00246155">
          <w:rPr>
            <w:rFonts w:ascii="Arial" w:eastAsia="Arial" w:hAnsi="Arial" w:cs="Arial"/>
          </w:rPr>
          <w:t>the</w:t>
        </w:r>
        <w:r w:rsidR="00246155">
          <w:rPr>
            <w:rFonts w:ascii="Arial" w:eastAsia="Arial" w:hAnsi="Arial" w:cs="Arial"/>
            <w:spacing w:val="-3"/>
          </w:rPr>
          <w:t xml:space="preserve"> </w:t>
        </w:r>
        <w:r w:rsidR="00246155">
          <w:rPr>
            <w:rFonts w:ascii="Arial" w:eastAsia="Arial" w:hAnsi="Arial" w:cs="Arial"/>
          </w:rPr>
          <w:t>President</w:t>
        </w:r>
        <w:r w:rsidR="00246155">
          <w:rPr>
            <w:rFonts w:ascii="Arial" w:eastAsia="Arial" w:hAnsi="Arial" w:cs="Arial"/>
            <w:spacing w:val="-8"/>
          </w:rPr>
          <w:t xml:space="preserve"> </w:t>
        </w:r>
        <w:r w:rsidR="00246155">
          <w:rPr>
            <w:rFonts w:ascii="Arial" w:eastAsia="Arial" w:hAnsi="Arial" w:cs="Arial"/>
          </w:rPr>
          <w:t>in</w:t>
        </w:r>
        <w:r w:rsidR="00246155">
          <w:rPr>
            <w:rFonts w:ascii="Arial" w:eastAsia="Arial" w:hAnsi="Arial" w:cs="Arial"/>
            <w:spacing w:val="-2"/>
          </w:rPr>
          <w:t xml:space="preserve"> </w:t>
        </w:r>
        <w:r w:rsidR="00246155">
          <w:rPr>
            <w:rFonts w:ascii="Arial" w:eastAsia="Arial" w:hAnsi="Arial" w:cs="Arial"/>
          </w:rPr>
          <w:t>all</w:t>
        </w:r>
        <w:r w:rsidR="00246155">
          <w:rPr>
            <w:rFonts w:ascii="Arial" w:eastAsia="Arial" w:hAnsi="Arial" w:cs="Arial"/>
            <w:spacing w:val="-2"/>
          </w:rPr>
          <w:t xml:space="preserve"> </w:t>
        </w:r>
        <w:r w:rsidR="00246155">
          <w:rPr>
            <w:rFonts w:ascii="Arial" w:eastAsia="Arial" w:hAnsi="Arial" w:cs="Arial"/>
          </w:rPr>
          <w:t>phases</w:t>
        </w:r>
        <w:r w:rsidR="00246155">
          <w:rPr>
            <w:rFonts w:ascii="Arial" w:eastAsia="Arial" w:hAnsi="Arial" w:cs="Arial"/>
            <w:spacing w:val="-6"/>
          </w:rPr>
          <w:t xml:space="preserve"> </w:t>
        </w:r>
        <w:r w:rsidR="00246155">
          <w:rPr>
            <w:rFonts w:ascii="Arial" w:eastAsia="Arial" w:hAnsi="Arial" w:cs="Arial"/>
          </w:rPr>
          <w:t>of Section</w:t>
        </w:r>
        <w:r w:rsidR="00246155">
          <w:rPr>
            <w:rFonts w:ascii="Arial" w:eastAsia="Arial" w:hAnsi="Arial" w:cs="Arial"/>
            <w:spacing w:val="-7"/>
          </w:rPr>
          <w:t xml:space="preserve"> </w:t>
        </w:r>
        <w:r w:rsidR="00246155">
          <w:rPr>
            <w:rFonts w:ascii="Arial" w:eastAsia="Arial" w:hAnsi="Arial" w:cs="Arial"/>
          </w:rPr>
          <w:t xml:space="preserve">administration, </w:t>
        </w:r>
      </w:ins>
      <w:r>
        <w:rPr>
          <w:rFonts w:ascii="Arial" w:eastAsia="Arial" w:hAnsi="Arial" w:cs="Arial"/>
        </w:rPr>
        <w:t>and</w:t>
      </w:r>
      <w:r>
        <w:rPr>
          <w:rFonts w:ascii="Arial" w:eastAsia="Arial" w:hAnsi="Arial" w:cs="Arial"/>
          <w:spacing w:val="-3"/>
        </w:rPr>
        <w:t xml:space="preserve"> </w:t>
      </w:r>
      <w:r>
        <w:rPr>
          <w:rFonts w:ascii="Arial" w:eastAsia="Arial" w:hAnsi="Arial" w:cs="Arial"/>
        </w:rPr>
        <w:t>perform</w:t>
      </w:r>
      <w:r>
        <w:rPr>
          <w:rFonts w:ascii="Arial" w:eastAsia="Arial" w:hAnsi="Arial" w:cs="Arial"/>
          <w:spacing w:val="-7"/>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duties</w:t>
      </w:r>
      <w:r>
        <w:rPr>
          <w:rFonts w:ascii="Arial" w:eastAsia="Arial" w:hAnsi="Arial" w:cs="Arial"/>
          <w:spacing w:val="-5"/>
        </w:rPr>
        <w:t xml:space="preserve"> </w:t>
      </w:r>
      <w:r>
        <w:rPr>
          <w:rFonts w:ascii="Arial" w:eastAsia="Arial" w:hAnsi="Arial" w:cs="Arial"/>
        </w:rPr>
        <w:t>assigned</w:t>
      </w:r>
      <w:r>
        <w:rPr>
          <w:rFonts w:ascii="Arial" w:eastAsia="Arial" w:hAnsi="Arial" w:cs="Arial"/>
          <w:spacing w:val="-8"/>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46"/>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del w:id="93" w:author="Terra A Rentz" w:date="2015-04-08T10:26:00Z">
        <w:r w:rsidDel="00246155">
          <w:rPr>
            <w:rFonts w:ascii="Arial" w:eastAsia="Arial" w:hAnsi="Arial" w:cs="Arial"/>
          </w:rPr>
          <w:delText xml:space="preserve">Vice- </w:delText>
        </w:r>
      </w:del>
      <w:r>
        <w:rPr>
          <w:rFonts w:ascii="Arial" w:eastAsia="Arial" w:hAnsi="Arial" w:cs="Arial"/>
        </w:rPr>
        <w:t>President</w:t>
      </w:r>
      <w:ins w:id="94" w:author="Terra A Rentz" w:date="2015-04-08T10:26:00Z">
        <w:r w:rsidR="00246155">
          <w:rPr>
            <w:rFonts w:ascii="Arial" w:eastAsia="Arial" w:hAnsi="Arial" w:cs="Arial"/>
          </w:rPr>
          <w:t>-Elect</w:t>
        </w:r>
      </w:ins>
      <w:r>
        <w:rPr>
          <w:rFonts w:ascii="Arial" w:eastAsia="Arial" w:hAnsi="Arial" w:cs="Arial"/>
          <w:spacing w:val="-8"/>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unable</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serve</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reason,</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shall appoint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i/>
        </w:rPr>
        <w:t>pro</w:t>
      </w:r>
      <w:r>
        <w:rPr>
          <w:rFonts w:ascii="Arial" w:eastAsia="Arial" w:hAnsi="Arial" w:cs="Arial"/>
          <w:i/>
          <w:spacing w:val="-3"/>
        </w:rPr>
        <w:t xml:space="preserve"> </w:t>
      </w:r>
      <w:r>
        <w:rPr>
          <w:rFonts w:ascii="Arial" w:eastAsia="Arial" w:hAnsi="Arial" w:cs="Arial"/>
          <w:i/>
        </w:rPr>
        <w:t>tempore</w:t>
      </w:r>
      <w:r>
        <w:rPr>
          <w:rFonts w:ascii="Arial" w:eastAsia="Arial" w:hAnsi="Arial" w:cs="Arial"/>
        </w:rPr>
        <w:t>.</w:t>
      </w:r>
      <w:r>
        <w:rPr>
          <w:rFonts w:ascii="Arial" w:eastAsia="Arial" w:hAnsi="Arial" w:cs="Arial"/>
          <w:spacing w:val="48"/>
        </w:rPr>
        <w:t xml:space="preserve"> </w:t>
      </w:r>
      <w:r>
        <w:rPr>
          <w:rFonts w:ascii="Arial" w:eastAsia="Arial" w:hAnsi="Arial" w:cs="Arial"/>
        </w:rPr>
        <w:t>The</w:t>
      </w:r>
      <w:r>
        <w:rPr>
          <w:rFonts w:ascii="Arial" w:eastAsia="Arial" w:hAnsi="Arial" w:cs="Arial"/>
          <w:spacing w:val="-3"/>
        </w:rPr>
        <w:t xml:space="preserve"> </w:t>
      </w:r>
      <w:del w:id="95" w:author="Terra A Rentz" w:date="2015-04-08T10:26:00Z">
        <w:r w:rsidDel="00246155">
          <w:rPr>
            <w:rFonts w:ascii="Arial" w:eastAsia="Arial" w:hAnsi="Arial" w:cs="Arial"/>
          </w:rPr>
          <w:delText>Vice-</w:delText>
        </w:r>
      </w:del>
      <w:r>
        <w:rPr>
          <w:rFonts w:ascii="Arial" w:eastAsia="Arial" w:hAnsi="Arial" w:cs="Arial"/>
        </w:rPr>
        <w:t>President</w:t>
      </w:r>
      <w:ins w:id="96" w:author="Terra A Rentz" w:date="2015-04-08T10:26:00Z">
        <w:r w:rsidR="00246155">
          <w:rPr>
            <w:rFonts w:ascii="Arial" w:eastAsia="Arial" w:hAnsi="Arial" w:cs="Arial"/>
          </w:rPr>
          <w:t>-Elect</w:t>
        </w:r>
      </w:ins>
      <w:r>
        <w:rPr>
          <w:rFonts w:ascii="Arial" w:eastAsia="Arial" w:hAnsi="Arial" w:cs="Arial"/>
          <w:spacing w:val="-13"/>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also</w:t>
      </w:r>
      <w:r>
        <w:rPr>
          <w:rFonts w:ascii="Arial" w:eastAsia="Arial" w:hAnsi="Arial" w:cs="Arial"/>
          <w:spacing w:val="-4"/>
        </w:rPr>
        <w:t xml:space="preserve"> </w:t>
      </w:r>
      <w:r>
        <w:rPr>
          <w:rFonts w:ascii="Arial" w:eastAsia="Arial" w:hAnsi="Arial" w:cs="Arial"/>
        </w:rPr>
        <w:t>serve</w:t>
      </w:r>
      <w:ins w:id="97" w:author="Terra A Rentz" w:date="2015-04-22T17:16:00Z">
        <w:r w:rsidR="00F248A3">
          <w:rPr>
            <w:rFonts w:ascii="Arial" w:eastAsia="Arial" w:hAnsi="Arial" w:cs="Arial"/>
          </w:rPr>
          <w:t xml:space="preserve"> on the Operations Committee to gain a greater understanding of Section bylaws and to solicit future candidates for office.</w:t>
        </w:r>
      </w:ins>
      <w:r>
        <w:rPr>
          <w:rFonts w:ascii="Arial" w:eastAsia="Arial" w:hAnsi="Arial" w:cs="Arial"/>
          <w:spacing w:val="-5"/>
        </w:rPr>
        <w:t xml:space="preserve"> </w:t>
      </w:r>
      <w:del w:id="98" w:author="Terra A. Rentz" w:date="2015-02-24T18:08:00Z">
        <w:r w:rsidR="00F33075" w:rsidDel="00F33075">
          <w:rPr>
            <w:rFonts w:ascii="Arial" w:eastAsia="Arial" w:hAnsi="Arial" w:cs="Arial"/>
            <w:spacing w:val="-5"/>
          </w:rPr>
          <w:delText>as the Chairman of the Publications Committee.</w:delText>
        </w:r>
      </w:del>
      <w:ins w:id="99" w:author="Terra A. Rentz" w:date="2015-02-24T18:08:00Z">
        <w:r w:rsidR="00F33075" w:rsidRPr="00F33075">
          <w:rPr>
            <w:rFonts w:ascii="Arial" w:eastAsia="Arial" w:hAnsi="Arial" w:cs="Arial"/>
          </w:rPr>
          <w:t xml:space="preserve"> </w:t>
        </w:r>
      </w:ins>
      <w:moveFromRangeStart w:id="100" w:author="Terra A Rentz" w:date="2015-04-22T17:17:00Z" w:name="move417486368"/>
      <w:moveFrom w:id="101" w:author="Terra A Rentz" w:date="2015-04-22T17:17:00Z">
        <w:ins w:id="102" w:author="Terra A. Rentz" w:date="2015-02-24T18:08:00Z">
          <w:r w:rsidR="00F33075" w:rsidDel="00F248A3">
            <w:rPr>
              <w:rFonts w:ascii="Arial" w:eastAsia="Arial" w:hAnsi="Arial" w:cs="Arial"/>
            </w:rPr>
            <w:t>as</w:t>
          </w:r>
          <w:r w:rsidR="00F33075" w:rsidDel="00F248A3">
            <w:rPr>
              <w:rFonts w:ascii="Arial" w:eastAsia="Arial" w:hAnsi="Arial" w:cs="Arial"/>
              <w:spacing w:val="-2"/>
            </w:rPr>
            <w:t xml:space="preserve"> </w:t>
          </w:r>
          <w:r w:rsidR="00F33075" w:rsidDel="00F248A3">
            <w:rPr>
              <w:rFonts w:ascii="Arial" w:eastAsia="Arial" w:hAnsi="Arial" w:cs="Arial"/>
            </w:rPr>
            <w:t>the</w:t>
          </w:r>
          <w:r w:rsidR="00F33075" w:rsidDel="00F248A3">
            <w:rPr>
              <w:rFonts w:ascii="Arial" w:eastAsia="Arial" w:hAnsi="Arial" w:cs="Arial"/>
              <w:spacing w:val="-3"/>
            </w:rPr>
            <w:t xml:space="preserve"> </w:t>
          </w:r>
          <w:r w:rsidR="00F33075" w:rsidDel="00F248A3">
            <w:rPr>
              <w:rFonts w:ascii="Arial" w:eastAsia="Arial" w:hAnsi="Arial" w:cs="Arial"/>
            </w:rPr>
            <w:t>liaison to the Northeast Fish &amp; Wildlife Conference (NEFWC) Planning Committee.</w:t>
          </w:r>
        </w:ins>
      </w:moveFrom>
      <w:moveFromRangeEnd w:id="100"/>
    </w:p>
    <w:p w:rsidR="006D436A" w:rsidRDefault="006D436A">
      <w:pPr>
        <w:spacing w:before="14" w:line="220" w:lineRule="exact"/>
        <w:rPr>
          <w:sz w:val="22"/>
          <w:szCs w:val="22"/>
        </w:rPr>
      </w:pPr>
    </w:p>
    <w:p w:rsidR="00246155" w:rsidRDefault="00246155" w:rsidP="00733785">
      <w:pPr>
        <w:spacing w:line="220" w:lineRule="exact"/>
        <w:ind w:left="840" w:right="84" w:hanging="720"/>
        <w:rPr>
          <w:ins w:id="103" w:author="Terra A Rentz" w:date="2015-04-08T10:27:00Z"/>
          <w:rFonts w:ascii="Arial" w:eastAsia="Arial" w:hAnsi="Arial" w:cs="Arial"/>
          <w:b/>
        </w:rPr>
      </w:pPr>
    </w:p>
    <w:p w:rsidR="00F248A3" w:rsidDel="00B3074F" w:rsidRDefault="00246155" w:rsidP="00F248A3">
      <w:pPr>
        <w:spacing w:line="220" w:lineRule="exact"/>
        <w:ind w:left="840" w:right="89" w:hanging="720"/>
        <w:rPr>
          <w:del w:id="104" w:author="Terra A Rentz" w:date="2015-04-22T17:28:00Z"/>
          <w:rFonts w:ascii="Arial" w:eastAsia="Arial" w:hAnsi="Arial" w:cs="Arial"/>
        </w:rPr>
      </w:pPr>
      <w:ins w:id="105" w:author="Terra A Rentz" w:date="2015-04-08T10:27:00Z">
        <w:r>
          <w:rPr>
            <w:rFonts w:ascii="Arial" w:eastAsia="Arial" w:hAnsi="Arial" w:cs="Arial"/>
            <w:b/>
          </w:rPr>
          <w:lastRenderedPageBreak/>
          <w:t>CLAUSE</w:t>
        </w:r>
        <w:r>
          <w:rPr>
            <w:rFonts w:ascii="Arial" w:eastAsia="Arial" w:hAnsi="Arial" w:cs="Arial"/>
            <w:b/>
            <w:spacing w:val="-8"/>
          </w:rPr>
          <w:t xml:space="preserve"> </w:t>
        </w:r>
        <w:r>
          <w:rPr>
            <w:rFonts w:ascii="Arial" w:eastAsia="Arial" w:hAnsi="Arial" w:cs="Arial"/>
            <w:b/>
          </w:rPr>
          <w:t xml:space="preserve">C. </w:t>
        </w:r>
        <w:r>
          <w:rPr>
            <w:rFonts w:ascii="Arial" w:eastAsia="Arial" w:hAnsi="Arial" w:cs="Arial"/>
            <w:b/>
            <w:spacing w:val="53"/>
          </w:rPr>
          <w:t xml:space="preserve"> </w:t>
        </w:r>
        <w:r w:rsidRPr="002B2F11">
          <w:rPr>
            <w:rFonts w:ascii="Arial" w:eastAsia="Arial" w:hAnsi="Arial" w:cs="Arial"/>
            <w:b/>
          </w:rPr>
          <w:t>PAST</w:t>
        </w:r>
        <w:r>
          <w:rPr>
            <w:rFonts w:ascii="Arial" w:eastAsia="Arial" w:hAnsi="Arial" w:cs="Arial"/>
            <w:b/>
            <w:spacing w:val="53"/>
          </w:rPr>
          <w:t>-</w:t>
        </w:r>
        <w:r>
          <w:rPr>
            <w:rFonts w:ascii="Arial" w:eastAsia="Arial" w:hAnsi="Arial" w:cs="Arial"/>
            <w:b/>
          </w:rPr>
          <w:t>PRESIDENT</w:t>
        </w:r>
        <w:r>
          <w:rPr>
            <w:rFonts w:ascii="Arial" w:eastAsia="Arial" w:hAnsi="Arial" w:cs="Arial"/>
          </w:rPr>
          <w:t>.—</w:t>
        </w:r>
      </w:ins>
      <w:ins w:id="106" w:author="Terra A Rentz" w:date="2015-04-08T10:32:00Z">
        <w:r>
          <w:rPr>
            <w:rFonts w:ascii="Arial" w:eastAsia="Arial" w:hAnsi="Arial" w:cs="Arial"/>
          </w:rPr>
          <w:t xml:space="preserve"> The President succeeds to the office of Immediate Past President for a one-year term and shall be assigned specific duties by the President.</w:t>
        </w:r>
      </w:ins>
      <w:ins w:id="107" w:author="Terra A Rentz" w:date="2015-04-08T10:33:00Z">
        <w:r>
          <w:rPr>
            <w:rFonts w:ascii="Arial" w:eastAsia="Arial" w:hAnsi="Arial" w:cs="Arial"/>
          </w:rPr>
          <w:t xml:space="preserve"> The Past President shall </w:t>
        </w:r>
        <w:r w:rsidR="008D7D82">
          <w:rPr>
            <w:rFonts w:ascii="Arial" w:eastAsia="Arial" w:hAnsi="Arial" w:cs="Arial"/>
          </w:rPr>
          <w:t xml:space="preserve">also </w:t>
        </w:r>
        <w:r>
          <w:rPr>
            <w:rFonts w:ascii="Arial" w:eastAsia="Arial" w:hAnsi="Arial" w:cs="Arial"/>
          </w:rPr>
          <w:t xml:space="preserve">serve </w:t>
        </w:r>
      </w:ins>
      <w:moveToRangeStart w:id="108" w:author="Terra A Rentz" w:date="2015-04-22T17:17:00Z" w:name="move417486368"/>
      <w:moveTo w:id="109" w:author="Terra A Rentz" w:date="2015-04-22T17:17:00Z">
        <w:r w:rsidR="00F248A3">
          <w:rPr>
            <w:rFonts w:ascii="Arial" w:eastAsia="Arial" w:hAnsi="Arial" w:cs="Arial"/>
          </w:rPr>
          <w:t>as</w:t>
        </w:r>
        <w:r w:rsidR="00F248A3">
          <w:rPr>
            <w:rFonts w:ascii="Arial" w:eastAsia="Arial" w:hAnsi="Arial" w:cs="Arial"/>
            <w:spacing w:val="-2"/>
          </w:rPr>
          <w:t xml:space="preserve"> </w:t>
        </w:r>
        <w:r w:rsidR="00F248A3">
          <w:rPr>
            <w:rFonts w:ascii="Arial" w:eastAsia="Arial" w:hAnsi="Arial" w:cs="Arial"/>
          </w:rPr>
          <w:t>the</w:t>
        </w:r>
        <w:r w:rsidR="00F248A3">
          <w:rPr>
            <w:rFonts w:ascii="Arial" w:eastAsia="Arial" w:hAnsi="Arial" w:cs="Arial"/>
            <w:spacing w:val="-3"/>
          </w:rPr>
          <w:t xml:space="preserve"> </w:t>
        </w:r>
        <w:r w:rsidR="00F248A3">
          <w:rPr>
            <w:rFonts w:ascii="Arial" w:eastAsia="Arial" w:hAnsi="Arial" w:cs="Arial"/>
          </w:rPr>
          <w:t>liaison to the Northeast Fish &amp; Wildlife Conference (NEFWC) Planning Committee.</w:t>
        </w:r>
      </w:moveTo>
    </w:p>
    <w:moveToRangeEnd w:id="108"/>
    <w:p w:rsidR="00246155" w:rsidRDefault="00246155" w:rsidP="00B3074F">
      <w:pPr>
        <w:spacing w:line="220" w:lineRule="exact"/>
        <w:ind w:left="840" w:right="89" w:hanging="720"/>
        <w:rPr>
          <w:ins w:id="110" w:author="Terra A Rentz" w:date="2015-04-08T10:32:00Z"/>
          <w:rFonts w:ascii="Arial" w:eastAsia="Arial" w:hAnsi="Arial" w:cs="Arial"/>
        </w:rPr>
      </w:pPr>
    </w:p>
    <w:p w:rsidR="008D7D82" w:rsidRDefault="008D7D82" w:rsidP="00733785">
      <w:pPr>
        <w:spacing w:line="220" w:lineRule="exact"/>
        <w:ind w:left="840" w:right="84" w:hanging="720"/>
        <w:rPr>
          <w:ins w:id="111" w:author="Terra A Rentz" w:date="2015-04-08T10:33:00Z"/>
          <w:rFonts w:ascii="Arial" w:eastAsia="Arial" w:hAnsi="Arial" w:cs="Arial"/>
          <w:b/>
        </w:rPr>
      </w:pPr>
    </w:p>
    <w:p w:rsidR="006D436A" w:rsidRDefault="00224A43" w:rsidP="00733785">
      <w:pPr>
        <w:spacing w:line="220" w:lineRule="exact"/>
        <w:ind w:left="840" w:right="84"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 xml:space="preserve">D. </w:t>
      </w:r>
      <w:r>
        <w:rPr>
          <w:rFonts w:ascii="Arial" w:eastAsia="Arial" w:hAnsi="Arial" w:cs="Arial"/>
          <w:b/>
          <w:spacing w:val="53"/>
        </w:rPr>
        <w:t xml:space="preserve"> </w:t>
      </w:r>
      <w:r>
        <w:rPr>
          <w:rFonts w:ascii="Arial" w:eastAsia="Arial" w:hAnsi="Arial" w:cs="Arial"/>
          <w:b/>
        </w:rPr>
        <w:t>SECRETAR</w:t>
      </w:r>
      <w:r>
        <w:rPr>
          <w:rFonts w:ascii="Arial" w:eastAsia="Arial" w:hAnsi="Arial" w:cs="Arial"/>
          <w:b/>
          <w:spacing w:val="1"/>
        </w:rPr>
        <w:t>Y</w:t>
      </w:r>
      <w:r>
        <w:rPr>
          <w:rFonts w:ascii="Arial" w:eastAsia="Arial" w:hAnsi="Arial" w:cs="Arial"/>
        </w:rPr>
        <w:t>.—</w:t>
      </w:r>
      <w:r>
        <w:rPr>
          <w:rFonts w:ascii="Arial" w:eastAsia="Arial" w:hAnsi="Arial" w:cs="Arial"/>
          <w:spacing w:val="-1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Secretary</w:t>
      </w:r>
      <w:r>
        <w:rPr>
          <w:rFonts w:ascii="Arial" w:eastAsia="Arial" w:hAnsi="Arial" w:cs="Arial"/>
          <w:spacing w:val="-9"/>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issue</w:t>
      </w:r>
      <w:r>
        <w:rPr>
          <w:rFonts w:ascii="Arial" w:eastAsia="Arial" w:hAnsi="Arial" w:cs="Arial"/>
          <w:spacing w:val="-5"/>
        </w:rPr>
        <w:t xml:space="preserve"> </w:t>
      </w:r>
      <w:r>
        <w:rPr>
          <w:rFonts w:ascii="Arial" w:eastAsia="Arial" w:hAnsi="Arial" w:cs="Arial"/>
        </w:rPr>
        <w:t>notices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all</w:t>
      </w:r>
      <w:r>
        <w:rPr>
          <w:rFonts w:ascii="Arial" w:eastAsia="Arial" w:hAnsi="Arial" w:cs="Arial"/>
          <w:spacing w:val="-3"/>
        </w:rPr>
        <w:t xml:space="preserve"> </w:t>
      </w:r>
      <w:r>
        <w:rPr>
          <w:rFonts w:ascii="Arial" w:eastAsia="Arial" w:hAnsi="Arial" w:cs="Arial"/>
          <w:w w:val="99"/>
        </w:rPr>
        <w:t>proposed</w:t>
      </w:r>
      <w:r>
        <w:rPr>
          <w:rFonts w:ascii="Arial" w:eastAsia="Arial" w:hAnsi="Arial" w:cs="Arial"/>
        </w:rPr>
        <w:t xml:space="preserve"> amendments</w:t>
      </w:r>
      <w:r>
        <w:rPr>
          <w:rFonts w:ascii="Arial" w:eastAsia="Arial" w:hAnsi="Arial" w:cs="Arial"/>
          <w:spacing w:val="-1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Bylaws,</w:t>
      </w:r>
      <w:r>
        <w:rPr>
          <w:rFonts w:ascii="Arial" w:eastAsia="Arial" w:hAnsi="Arial" w:cs="Arial"/>
          <w:spacing w:val="-7"/>
        </w:rPr>
        <w:t xml:space="preserve"> </w:t>
      </w:r>
      <w:r>
        <w:rPr>
          <w:rFonts w:ascii="Arial" w:eastAsia="Arial" w:hAnsi="Arial" w:cs="Arial"/>
        </w:rPr>
        <w:t>record</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minutes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distribute</w:t>
      </w:r>
      <w:r>
        <w:rPr>
          <w:rFonts w:ascii="Arial" w:eastAsia="Arial" w:hAnsi="Arial" w:cs="Arial"/>
          <w:spacing w:val="-9"/>
        </w:rPr>
        <w:t xml:space="preserve"> </w:t>
      </w:r>
      <w:r>
        <w:rPr>
          <w:rFonts w:ascii="Arial" w:eastAsia="Arial" w:hAnsi="Arial" w:cs="Arial"/>
        </w:rPr>
        <w:t>them</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 membership</w:t>
      </w:r>
      <w:r>
        <w:rPr>
          <w:rFonts w:ascii="Arial" w:eastAsia="Arial" w:hAnsi="Arial" w:cs="Arial"/>
          <w:spacing w:val="-11"/>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90</w:t>
      </w:r>
      <w:r>
        <w:rPr>
          <w:rFonts w:ascii="Arial" w:eastAsia="Arial" w:hAnsi="Arial" w:cs="Arial"/>
          <w:spacing w:val="-2"/>
        </w:rPr>
        <w:t xml:space="preserve"> </w:t>
      </w:r>
      <w:r>
        <w:rPr>
          <w:rFonts w:ascii="Arial" w:eastAsia="Arial" w:hAnsi="Arial" w:cs="Arial"/>
        </w:rPr>
        <w:t>days</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keep</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minutes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meetings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 Committee,</w:t>
      </w:r>
      <w:r>
        <w:rPr>
          <w:rFonts w:ascii="Arial" w:eastAsia="Arial" w:hAnsi="Arial" w:cs="Arial"/>
          <w:spacing w:val="-10"/>
        </w:rPr>
        <w:t xml:space="preserve"> </w:t>
      </w:r>
      <w:r>
        <w:rPr>
          <w:rFonts w:ascii="Arial" w:eastAsia="Arial" w:hAnsi="Arial" w:cs="Arial"/>
        </w:rPr>
        <w:t>maintain</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rolls,</w:t>
      </w:r>
      <w:r>
        <w:rPr>
          <w:rFonts w:ascii="Arial" w:eastAsia="Arial" w:hAnsi="Arial" w:cs="Arial"/>
          <w:spacing w:val="-4"/>
        </w:rPr>
        <w:t xml:space="preserve"> </w:t>
      </w:r>
      <w:r>
        <w:rPr>
          <w:rFonts w:ascii="Arial" w:eastAsia="Arial" w:hAnsi="Arial" w:cs="Arial"/>
        </w:rPr>
        <w:t>conduct</w:t>
      </w:r>
      <w:r>
        <w:rPr>
          <w:rFonts w:ascii="Arial" w:eastAsia="Arial" w:hAnsi="Arial" w:cs="Arial"/>
          <w:spacing w:val="-7"/>
        </w:rPr>
        <w:t xml:space="preserve"> </w:t>
      </w:r>
      <w:r>
        <w:rPr>
          <w:rFonts w:ascii="Arial" w:eastAsia="Arial" w:hAnsi="Arial" w:cs="Arial"/>
        </w:rPr>
        <w:t>general</w:t>
      </w:r>
      <w:r>
        <w:rPr>
          <w:rFonts w:ascii="Arial" w:eastAsia="Arial" w:hAnsi="Arial" w:cs="Arial"/>
          <w:spacing w:val="-7"/>
        </w:rPr>
        <w:t xml:space="preserve"> </w:t>
      </w:r>
      <w:r>
        <w:rPr>
          <w:rFonts w:ascii="Arial" w:eastAsia="Arial" w:hAnsi="Arial" w:cs="Arial"/>
        </w:rPr>
        <w:t>correspondence</w:t>
      </w:r>
      <w:r>
        <w:rPr>
          <w:rFonts w:ascii="Arial" w:eastAsia="Arial" w:hAnsi="Arial" w:cs="Arial"/>
          <w:spacing w:val="-1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act</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custodian 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Section's</w:t>
      </w:r>
      <w:r>
        <w:rPr>
          <w:rFonts w:ascii="Arial" w:eastAsia="Arial" w:hAnsi="Arial" w:cs="Arial"/>
          <w:spacing w:val="-8"/>
        </w:rPr>
        <w:t xml:space="preserve"> </w:t>
      </w:r>
      <w:r>
        <w:rPr>
          <w:rFonts w:ascii="Arial" w:eastAsia="Arial" w:hAnsi="Arial" w:cs="Arial"/>
        </w:rPr>
        <w:t>records.</w:t>
      </w:r>
      <w:r>
        <w:rPr>
          <w:rFonts w:ascii="Arial" w:eastAsia="Arial" w:hAnsi="Arial" w:cs="Arial"/>
          <w:spacing w:val="4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report</w:t>
      </w:r>
      <w:r>
        <w:rPr>
          <w:rFonts w:ascii="Arial" w:eastAsia="Arial" w:hAnsi="Arial" w:cs="Arial"/>
          <w:spacing w:val="-5"/>
        </w:rPr>
        <w:t xml:space="preserve"> </w:t>
      </w:r>
      <w:r>
        <w:rPr>
          <w:rFonts w:ascii="Arial" w:eastAsia="Arial" w:hAnsi="Arial" w:cs="Arial"/>
        </w:rPr>
        <w:t>covering</w:t>
      </w:r>
      <w:r>
        <w:rPr>
          <w:rFonts w:ascii="Arial" w:eastAsia="Arial" w:hAnsi="Arial" w:cs="Arial"/>
          <w:spacing w:val="-9"/>
        </w:rPr>
        <w:t xml:space="preserve"> </w:t>
      </w:r>
      <w:r>
        <w:rPr>
          <w:rFonts w:ascii="Arial" w:eastAsia="Arial" w:hAnsi="Arial" w:cs="Arial"/>
        </w:rPr>
        <w:t>his</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her</w:t>
      </w:r>
      <w:r>
        <w:rPr>
          <w:rFonts w:ascii="Arial" w:eastAsia="Arial" w:hAnsi="Arial" w:cs="Arial"/>
          <w:spacing w:val="-3"/>
        </w:rPr>
        <w:t xml:space="preserve"> </w:t>
      </w:r>
      <w:r>
        <w:rPr>
          <w:rFonts w:ascii="Arial" w:eastAsia="Arial" w:hAnsi="Arial" w:cs="Arial"/>
        </w:rPr>
        <w:t>activities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previous</w:t>
      </w:r>
      <w:r>
        <w:rPr>
          <w:rFonts w:ascii="Arial" w:eastAsia="Arial" w:hAnsi="Arial" w:cs="Arial"/>
          <w:spacing w:val="-8"/>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 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Secretary</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4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Secretary</w:t>
      </w:r>
      <w:r>
        <w:rPr>
          <w:rFonts w:ascii="Arial" w:eastAsia="Arial" w:hAnsi="Arial" w:cs="Arial"/>
          <w:spacing w:val="-9"/>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submit</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 Director</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Representative</w:t>
      </w:r>
      <w:r>
        <w:rPr>
          <w:rFonts w:ascii="Arial" w:eastAsia="Arial" w:hAnsi="Arial" w:cs="Arial"/>
          <w:spacing w:val="-1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report,</w:t>
      </w:r>
      <w:r>
        <w:rPr>
          <w:rFonts w:ascii="Arial" w:eastAsia="Arial" w:hAnsi="Arial" w:cs="Arial"/>
          <w:spacing w:val="-6"/>
        </w:rPr>
        <w:t xml:space="preserve"> </w:t>
      </w:r>
      <w:r>
        <w:rPr>
          <w:rFonts w:ascii="Arial" w:eastAsia="Arial" w:hAnsi="Arial" w:cs="Arial"/>
        </w:rPr>
        <w:t>financial statement,</w:t>
      </w:r>
      <w:r>
        <w:rPr>
          <w:rFonts w:ascii="Arial" w:eastAsia="Arial" w:hAnsi="Arial" w:cs="Arial"/>
          <w:spacing w:val="-9"/>
        </w:rPr>
        <w:t xml:space="preserve"> </w:t>
      </w:r>
      <w:r>
        <w:rPr>
          <w:rFonts w:ascii="Arial" w:eastAsia="Arial" w:hAnsi="Arial" w:cs="Arial"/>
        </w:rPr>
        <w:t>record</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elections,</w:t>
      </w:r>
      <w:r>
        <w:rPr>
          <w:rFonts w:ascii="Arial" w:eastAsia="Arial" w:hAnsi="Arial" w:cs="Arial"/>
          <w:spacing w:val="-8"/>
        </w:rPr>
        <w:t xml:space="preserve"> </w:t>
      </w:r>
      <w:r>
        <w:rPr>
          <w:rFonts w:ascii="Arial" w:eastAsia="Arial" w:hAnsi="Arial" w:cs="Arial"/>
        </w:rPr>
        <w:t>position</w:t>
      </w:r>
      <w:r>
        <w:rPr>
          <w:rFonts w:ascii="Arial" w:eastAsia="Arial" w:hAnsi="Arial" w:cs="Arial"/>
          <w:spacing w:val="-6"/>
        </w:rPr>
        <w:t xml:space="preserve"> </w:t>
      </w:r>
      <w:r>
        <w:rPr>
          <w:rFonts w:ascii="Arial" w:eastAsia="Arial" w:hAnsi="Arial" w:cs="Arial"/>
        </w:rPr>
        <w:t>statements,</w:t>
      </w:r>
      <w:r>
        <w:rPr>
          <w:rFonts w:ascii="Arial" w:eastAsia="Arial" w:hAnsi="Arial" w:cs="Arial"/>
          <w:spacing w:val="-10"/>
        </w:rPr>
        <w:t xml:space="preserve"> </w:t>
      </w:r>
      <w:r>
        <w:rPr>
          <w:rFonts w:ascii="Arial" w:eastAsia="Arial" w:hAnsi="Arial" w:cs="Arial"/>
        </w:rPr>
        <w:t>resolutions,</w:t>
      </w:r>
      <w:r>
        <w:rPr>
          <w:rFonts w:ascii="Arial" w:eastAsia="Arial" w:hAnsi="Arial" w:cs="Arial"/>
          <w:spacing w:val="-10"/>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official</w:t>
      </w:r>
      <w:r>
        <w:rPr>
          <w:rFonts w:ascii="Arial" w:eastAsia="Arial" w:hAnsi="Arial" w:cs="Arial"/>
          <w:spacing w:val="-6"/>
        </w:rPr>
        <w:t xml:space="preserve"> </w:t>
      </w:r>
      <w:r>
        <w:rPr>
          <w:rFonts w:ascii="Arial" w:eastAsia="Arial" w:hAnsi="Arial" w:cs="Arial"/>
        </w:rPr>
        <w:t>action</w:t>
      </w:r>
      <w:r w:rsidR="00733785">
        <w:rPr>
          <w:rFonts w:ascii="Arial" w:eastAsia="Arial" w:hAnsi="Arial" w:cs="Arial"/>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twenty</w:t>
      </w:r>
      <w:r>
        <w:rPr>
          <w:rFonts w:ascii="Arial" w:eastAsia="Arial" w:hAnsi="Arial" w:cs="Arial"/>
          <w:spacing w:val="-6"/>
        </w:rPr>
        <w:t xml:space="preserve"> </w:t>
      </w:r>
      <w:r>
        <w:rPr>
          <w:rFonts w:ascii="Arial" w:eastAsia="Arial" w:hAnsi="Arial" w:cs="Arial"/>
        </w:rPr>
        <w:t>days</w:t>
      </w:r>
      <w:r>
        <w:rPr>
          <w:rFonts w:ascii="Arial" w:eastAsia="Arial" w:hAnsi="Arial" w:cs="Arial"/>
          <w:spacing w:val="-4"/>
        </w:rPr>
        <w:t xml:space="preserve"> </w:t>
      </w:r>
      <w:r>
        <w:rPr>
          <w:rFonts w:ascii="Arial" w:eastAsia="Arial" w:hAnsi="Arial" w:cs="Arial"/>
        </w:rPr>
        <w:t>thereof.</w:t>
      </w:r>
      <w:r>
        <w:rPr>
          <w:rFonts w:ascii="Arial" w:eastAsia="Arial" w:hAnsi="Arial" w:cs="Arial"/>
          <w:spacing w:val="4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Secretary</w:t>
      </w:r>
      <w:r>
        <w:rPr>
          <w:rFonts w:ascii="Arial" w:eastAsia="Arial" w:hAnsi="Arial" w:cs="Arial"/>
          <w:spacing w:val="-9"/>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maintain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file</w:t>
      </w:r>
      <w:r>
        <w:rPr>
          <w:rFonts w:ascii="Arial" w:eastAsia="Arial" w:hAnsi="Arial" w:cs="Arial"/>
          <w:spacing w:val="-3"/>
        </w:rPr>
        <w:t xml:space="preserve"> </w:t>
      </w:r>
      <w:r>
        <w:rPr>
          <w:rFonts w:ascii="Arial" w:eastAsia="Arial" w:hAnsi="Arial" w:cs="Arial"/>
        </w:rPr>
        <w:t>containing: Bylaws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minutes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special</w:t>
      </w:r>
      <w:r>
        <w:rPr>
          <w:rFonts w:ascii="Arial" w:eastAsia="Arial" w:hAnsi="Arial" w:cs="Arial"/>
          <w:spacing w:val="-6"/>
        </w:rPr>
        <w:t xml:space="preserve"> </w:t>
      </w:r>
      <w:r>
        <w:rPr>
          <w:rFonts w:ascii="Arial" w:eastAsia="Arial" w:hAnsi="Arial" w:cs="Arial"/>
        </w:rPr>
        <w:t>meetings</w:t>
      </w:r>
      <w:r>
        <w:rPr>
          <w:rFonts w:ascii="Arial" w:eastAsia="Arial" w:hAnsi="Arial" w:cs="Arial"/>
          <w:spacing w:val="-8"/>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membership,</w:t>
      </w:r>
      <w:r>
        <w:rPr>
          <w:rFonts w:ascii="Arial" w:eastAsia="Arial" w:hAnsi="Arial" w:cs="Arial"/>
          <w:spacing w:val="-1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correspondence</w:t>
      </w:r>
      <w:r>
        <w:rPr>
          <w:rFonts w:ascii="Arial" w:eastAsia="Arial" w:hAnsi="Arial" w:cs="Arial"/>
          <w:spacing w:val="-14"/>
        </w:rPr>
        <w:t xml:space="preserve"> </w:t>
      </w:r>
      <w:r>
        <w:rPr>
          <w:rFonts w:ascii="Arial" w:eastAsia="Arial" w:hAnsi="Arial" w:cs="Arial"/>
        </w:rPr>
        <w:t>pertinent</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affairs,</w:t>
      </w:r>
      <w:r>
        <w:rPr>
          <w:rFonts w:ascii="Arial" w:eastAsia="Arial" w:hAnsi="Arial" w:cs="Arial"/>
          <w:spacing w:val="-6"/>
        </w:rPr>
        <w:t xml:space="preserve"> </w:t>
      </w:r>
      <w:r>
        <w:rPr>
          <w:rFonts w:ascii="Arial" w:eastAsia="Arial" w:hAnsi="Arial" w:cs="Arial"/>
        </w:rPr>
        <w:t>all committee</w:t>
      </w:r>
      <w:r>
        <w:rPr>
          <w:rFonts w:ascii="Arial" w:eastAsia="Arial" w:hAnsi="Arial" w:cs="Arial"/>
          <w:spacing w:val="-9"/>
        </w:rPr>
        <w:t xml:space="preserve"> </w:t>
      </w:r>
      <w:r>
        <w:rPr>
          <w:rFonts w:ascii="Arial" w:eastAsia="Arial" w:hAnsi="Arial" w:cs="Arial"/>
        </w:rPr>
        <w:t>reports,</w:t>
      </w:r>
      <w:r>
        <w:rPr>
          <w:rFonts w:ascii="Arial" w:eastAsia="Arial" w:hAnsi="Arial" w:cs="Arial"/>
          <w:spacing w:val="-7"/>
        </w:rPr>
        <w:t xml:space="preserve"> </w:t>
      </w:r>
      <w:r>
        <w:rPr>
          <w:rFonts w:ascii="Arial" w:eastAsia="Arial" w:hAnsi="Arial" w:cs="Arial"/>
        </w:rPr>
        <w:t>financial</w:t>
      </w:r>
      <w:r>
        <w:rPr>
          <w:rFonts w:ascii="Arial" w:eastAsia="Arial" w:hAnsi="Arial" w:cs="Arial"/>
          <w:spacing w:val="-7"/>
        </w:rPr>
        <w:t xml:space="preserve"> </w:t>
      </w:r>
      <w:r>
        <w:rPr>
          <w:rFonts w:ascii="Arial" w:eastAsia="Arial" w:hAnsi="Arial" w:cs="Arial"/>
        </w:rPr>
        <w:t>statements</w:t>
      </w:r>
      <w:r>
        <w:rPr>
          <w:rFonts w:ascii="Arial" w:eastAsia="Arial" w:hAnsi="Arial" w:cs="Arial"/>
          <w:spacing w:val="-10"/>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records;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current</w:t>
      </w:r>
      <w:r>
        <w:rPr>
          <w:rFonts w:ascii="Arial" w:eastAsia="Arial" w:hAnsi="Arial" w:cs="Arial"/>
          <w:spacing w:val="-6"/>
        </w:rPr>
        <w:t xml:space="preserve"> </w:t>
      </w:r>
      <w:r>
        <w:rPr>
          <w:rFonts w:ascii="Arial" w:eastAsia="Arial" w:hAnsi="Arial" w:cs="Arial"/>
        </w:rPr>
        <w:t>roster</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directory</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w w:val="99"/>
        </w:rPr>
        <w:t>all committee</w:t>
      </w:r>
      <w:r>
        <w:rPr>
          <w:rFonts w:ascii="Arial" w:eastAsia="Arial" w:hAnsi="Arial" w:cs="Arial"/>
        </w:rPr>
        <w:t xml:space="preserve"> members;</w:t>
      </w:r>
      <w:r>
        <w:rPr>
          <w:rFonts w:ascii="Arial" w:eastAsia="Arial" w:hAnsi="Arial" w:cs="Arial"/>
          <w:spacing w:val="-9"/>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material</w:t>
      </w:r>
      <w:r>
        <w:rPr>
          <w:rFonts w:ascii="Arial" w:eastAsia="Arial" w:hAnsi="Arial" w:cs="Arial"/>
          <w:spacing w:val="-7"/>
        </w:rPr>
        <w:t xml:space="preserve"> </w:t>
      </w:r>
      <w:r>
        <w:rPr>
          <w:rFonts w:ascii="Arial" w:eastAsia="Arial" w:hAnsi="Arial" w:cs="Arial"/>
        </w:rPr>
        <w:t>designated</w:t>
      </w:r>
      <w:r>
        <w:rPr>
          <w:rFonts w:ascii="Arial" w:eastAsia="Arial" w:hAnsi="Arial" w:cs="Arial"/>
          <w:spacing w:val="-10"/>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pertinent</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 An</w:t>
      </w:r>
      <w:r>
        <w:rPr>
          <w:rFonts w:ascii="Arial" w:eastAsia="Arial" w:hAnsi="Arial" w:cs="Arial"/>
          <w:spacing w:val="-2"/>
        </w:rPr>
        <w:t xml:space="preserve"> </w:t>
      </w:r>
      <w:r>
        <w:rPr>
          <w:rFonts w:ascii="Arial" w:eastAsia="Arial" w:hAnsi="Arial" w:cs="Arial"/>
        </w:rPr>
        <w:t>up-to-date</w:t>
      </w:r>
      <w:r>
        <w:rPr>
          <w:rFonts w:ascii="Arial" w:eastAsia="Arial" w:hAnsi="Arial" w:cs="Arial"/>
          <w:spacing w:val="-9"/>
        </w:rPr>
        <w:t xml:space="preserve"> </w:t>
      </w:r>
      <w:r>
        <w:rPr>
          <w:rFonts w:ascii="Arial" w:eastAsia="Arial" w:hAnsi="Arial" w:cs="Arial"/>
        </w:rPr>
        <w:t>"procedure</w:t>
      </w:r>
      <w:r>
        <w:rPr>
          <w:rFonts w:ascii="Arial" w:eastAsia="Arial" w:hAnsi="Arial" w:cs="Arial"/>
          <w:spacing w:val="-10"/>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filing"</w:t>
      </w:r>
      <w:r>
        <w:rPr>
          <w:rFonts w:ascii="Arial" w:eastAsia="Arial" w:hAnsi="Arial" w:cs="Arial"/>
          <w:spacing w:val="-5"/>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kept</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file</w:t>
      </w:r>
      <w:r>
        <w:rPr>
          <w:rFonts w:ascii="Arial" w:eastAsia="Arial" w:hAnsi="Arial" w:cs="Arial"/>
          <w:spacing w:val="-3"/>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guidance</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each succeeding</w:t>
      </w:r>
      <w:r>
        <w:rPr>
          <w:rFonts w:ascii="Arial" w:eastAsia="Arial" w:hAnsi="Arial" w:cs="Arial"/>
          <w:spacing w:val="-10"/>
        </w:rPr>
        <w:t xml:space="preserve"> </w:t>
      </w:r>
      <w:r>
        <w:rPr>
          <w:rFonts w:ascii="Arial" w:eastAsia="Arial" w:hAnsi="Arial" w:cs="Arial"/>
        </w:rPr>
        <w:t>Secretary.</w:t>
      </w:r>
    </w:p>
    <w:p w:rsidR="006D436A" w:rsidRDefault="006D436A">
      <w:pPr>
        <w:spacing w:before="14" w:line="220" w:lineRule="exact"/>
        <w:rPr>
          <w:sz w:val="22"/>
          <w:szCs w:val="22"/>
        </w:rPr>
      </w:pPr>
    </w:p>
    <w:p w:rsidR="006D436A" w:rsidRDefault="00224A43">
      <w:pPr>
        <w:spacing w:line="220" w:lineRule="exact"/>
        <w:ind w:left="840" w:right="125"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E</w:t>
      </w:r>
      <w:r>
        <w:rPr>
          <w:rFonts w:ascii="Arial" w:eastAsia="Arial" w:hAnsi="Arial" w:cs="Arial"/>
        </w:rPr>
        <w:t xml:space="preserve">. </w:t>
      </w:r>
      <w:r>
        <w:rPr>
          <w:rFonts w:ascii="Arial" w:eastAsia="Arial" w:hAnsi="Arial" w:cs="Arial"/>
          <w:spacing w:val="53"/>
        </w:rPr>
        <w:t xml:space="preserve"> </w:t>
      </w:r>
      <w:r>
        <w:rPr>
          <w:rFonts w:ascii="Arial" w:eastAsia="Arial" w:hAnsi="Arial" w:cs="Arial"/>
          <w:b/>
        </w:rPr>
        <w:t>TREASURER</w:t>
      </w:r>
      <w:r>
        <w:rPr>
          <w:rFonts w:ascii="Arial" w:eastAsia="Arial" w:hAnsi="Arial" w:cs="Arial"/>
        </w:rPr>
        <w:t>.—</w:t>
      </w:r>
      <w:r>
        <w:rPr>
          <w:rFonts w:ascii="Arial" w:eastAsia="Arial" w:hAnsi="Arial" w:cs="Arial"/>
          <w:spacing w:val="-1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Treasurer</w:t>
      </w:r>
      <w:r>
        <w:rPr>
          <w:rFonts w:ascii="Arial" w:eastAsia="Arial" w:hAnsi="Arial" w:cs="Arial"/>
          <w:spacing w:val="-9"/>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collect</w:t>
      </w:r>
      <w:r>
        <w:rPr>
          <w:rFonts w:ascii="Arial" w:eastAsia="Arial" w:hAnsi="Arial" w:cs="Arial"/>
          <w:spacing w:val="-6"/>
        </w:rPr>
        <w:t xml:space="preserve"> </w:t>
      </w:r>
      <w:r>
        <w:rPr>
          <w:rFonts w:ascii="Arial" w:eastAsia="Arial" w:hAnsi="Arial" w:cs="Arial"/>
        </w:rPr>
        <w:t>membership</w:t>
      </w:r>
      <w:r>
        <w:rPr>
          <w:rFonts w:ascii="Arial" w:eastAsia="Arial" w:hAnsi="Arial" w:cs="Arial"/>
          <w:spacing w:val="-12"/>
        </w:rPr>
        <w:t xml:space="preserve"> </w:t>
      </w:r>
      <w:r>
        <w:rPr>
          <w:rFonts w:ascii="Arial" w:eastAsia="Arial" w:hAnsi="Arial" w:cs="Arial"/>
        </w:rPr>
        <w:t>dues,</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custodian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w w:val="99"/>
        </w:rPr>
        <w:t>all funds</w:t>
      </w:r>
      <w:r>
        <w:rPr>
          <w:rFonts w:ascii="Arial" w:eastAsia="Arial" w:hAnsi="Arial" w:cs="Arial"/>
        </w:rPr>
        <w:t xml:space="preserve"> 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expenditures</w:t>
      </w:r>
      <w:r>
        <w:rPr>
          <w:rFonts w:ascii="Arial" w:eastAsia="Arial" w:hAnsi="Arial" w:cs="Arial"/>
          <w:spacing w:val="-11"/>
        </w:rPr>
        <w:t xml:space="preserve"> </w:t>
      </w:r>
      <w:r>
        <w:rPr>
          <w:rFonts w:ascii="Arial" w:eastAsia="Arial" w:hAnsi="Arial" w:cs="Arial"/>
        </w:rPr>
        <w:t>other</w:t>
      </w:r>
      <w:r>
        <w:rPr>
          <w:rFonts w:ascii="Arial" w:eastAsia="Arial" w:hAnsi="Arial" w:cs="Arial"/>
          <w:spacing w:val="-6"/>
        </w:rPr>
        <w:t xml:space="preserve"> </w:t>
      </w:r>
      <w:r>
        <w:rPr>
          <w:rFonts w:ascii="Arial" w:eastAsia="Arial" w:hAnsi="Arial" w:cs="Arial"/>
        </w:rPr>
        <w:t>than</w:t>
      </w:r>
      <w:r>
        <w:rPr>
          <w:rFonts w:ascii="Arial" w:eastAsia="Arial" w:hAnsi="Arial" w:cs="Arial"/>
          <w:spacing w:val="-4"/>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postage</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stationery</w:t>
      </w:r>
      <w:r>
        <w:rPr>
          <w:rFonts w:ascii="Arial" w:eastAsia="Arial" w:hAnsi="Arial" w:cs="Arial"/>
          <w:spacing w:val="-9"/>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approved</w:t>
      </w:r>
      <w:r>
        <w:rPr>
          <w:rFonts w:ascii="Arial" w:eastAsia="Arial" w:hAnsi="Arial" w:cs="Arial"/>
          <w:spacing w:val="-8"/>
        </w:rPr>
        <w:t xml:space="preserve"> </w:t>
      </w:r>
      <w:r>
        <w:rPr>
          <w:rFonts w:ascii="Arial" w:eastAsia="Arial" w:hAnsi="Arial" w:cs="Arial"/>
        </w:rPr>
        <w:t>by 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Treasurer</w:t>
      </w:r>
      <w:r>
        <w:rPr>
          <w:rFonts w:ascii="Arial" w:eastAsia="Arial" w:hAnsi="Arial" w:cs="Arial"/>
          <w:spacing w:val="-9"/>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submit</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records</w:t>
      </w:r>
      <w:r>
        <w:rPr>
          <w:rFonts w:ascii="Arial" w:eastAsia="Arial" w:hAnsi="Arial" w:cs="Arial"/>
          <w:spacing w:val="-7"/>
        </w:rPr>
        <w:t xml:space="preserve"> </w:t>
      </w:r>
      <w:r>
        <w:rPr>
          <w:rFonts w:ascii="Arial" w:eastAsia="Arial" w:hAnsi="Arial" w:cs="Arial"/>
        </w:rPr>
        <w:t>covering</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period</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previous</w:t>
      </w:r>
      <w:r>
        <w:rPr>
          <w:rFonts w:ascii="Arial" w:eastAsia="Arial" w:hAnsi="Arial" w:cs="Arial"/>
          <w:spacing w:val="-8"/>
        </w:rPr>
        <w:t xml:space="preserve"> </w:t>
      </w:r>
      <w:r>
        <w:rPr>
          <w:rFonts w:ascii="Arial" w:eastAsia="Arial" w:hAnsi="Arial" w:cs="Arial"/>
        </w:rPr>
        <w:t>calendar</w:t>
      </w:r>
      <w:r>
        <w:rPr>
          <w:rFonts w:ascii="Arial" w:eastAsia="Arial" w:hAnsi="Arial" w:cs="Arial"/>
          <w:spacing w:val="-8"/>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audit</w:t>
      </w:r>
      <w:r>
        <w:rPr>
          <w:rFonts w:ascii="Arial" w:eastAsia="Arial" w:hAnsi="Arial" w:cs="Arial"/>
          <w:spacing w:val="-4"/>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60</w:t>
      </w:r>
      <w:r>
        <w:rPr>
          <w:rFonts w:ascii="Arial" w:eastAsia="Arial" w:hAnsi="Arial" w:cs="Arial"/>
          <w:spacing w:val="-2"/>
        </w:rPr>
        <w:t xml:space="preserve"> </w:t>
      </w:r>
      <w:r>
        <w:rPr>
          <w:rFonts w:ascii="Arial" w:eastAsia="Arial" w:hAnsi="Arial" w:cs="Arial"/>
        </w:rPr>
        <w:t>days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submit</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annual report</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financial</w:t>
      </w:r>
      <w:r>
        <w:rPr>
          <w:rFonts w:ascii="Arial" w:eastAsia="Arial" w:hAnsi="Arial" w:cs="Arial"/>
          <w:spacing w:val="-7"/>
        </w:rPr>
        <w:t xml:space="preserve"> </w:t>
      </w:r>
      <w:r>
        <w:rPr>
          <w:rFonts w:ascii="Arial" w:eastAsia="Arial" w:hAnsi="Arial" w:cs="Arial"/>
        </w:rPr>
        <w:t>status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4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January</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a statement</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calendar</w:t>
      </w:r>
      <w:r>
        <w:rPr>
          <w:rFonts w:ascii="Arial" w:eastAsia="Arial" w:hAnsi="Arial" w:cs="Arial"/>
          <w:spacing w:val="-8"/>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incomes</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expenses,</w:t>
      </w:r>
      <w:r>
        <w:rPr>
          <w:rFonts w:ascii="Arial" w:eastAsia="Arial" w:hAnsi="Arial" w:cs="Arial"/>
          <w:spacing w:val="-9"/>
        </w:rPr>
        <w:t xml:space="preserve"> </w:t>
      </w:r>
      <w:r>
        <w:rPr>
          <w:rFonts w:ascii="Arial" w:eastAsia="Arial" w:hAnsi="Arial" w:cs="Arial"/>
        </w:rPr>
        <w:t>starting</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ending</w:t>
      </w:r>
      <w:r>
        <w:rPr>
          <w:rFonts w:ascii="Arial" w:eastAsia="Arial" w:hAnsi="Arial" w:cs="Arial"/>
          <w:spacing w:val="-6"/>
        </w:rPr>
        <w:t xml:space="preserve"> </w:t>
      </w:r>
      <w:r>
        <w:rPr>
          <w:rFonts w:ascii="Arial" w:eastAsia="Arial" w:hAnsi="Arial" w:cs="Arial"/>
        </w:rPr>
        <w:t>balances,</w:t>
      </w:r>
      <w:r>
        <w:rPr>
          <w:rFonts w:ascii="Arial" w:eastAsia="Arial" w:hAnsi="Arial" w:cs="Arial"/>
          <w:spacing w:val="-9"/>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 submitted</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Director</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w:t>
      </w:r>
      <w:r>
        <w:rPr>
          <w:rFonts w:ascii="Arial" w:eastAsia="Arial" w:hAnsi="Arial" w:cs="Arial"/>
          <w:spacing w:val="1"/>
        </w:rPr>
        <w:t>f</w:t>
      </w:r>
      <w:r>
        <w:rPr>
          <w:rFonts w:ascii="Arial" w:eastAsia="Arial" w:hAnsi="Arial" w:cs="Arial"/>
        </w:rPr>
        <w:t>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federal</w:t>
      </w:r>
      <w:r>
        <w:rPr>
          <w:rFonts w:ascii="Arial" w:eastAsia="Arial" w:hAnsi="Arial" w:cs="Arial"/>
          <w:spacing w:val="-6"/>
        </w:rPr>
        <w:t xml:space="preserve"> </w:t>
      </w:r>
      <w:r>
        <w:rPr>
          <w:rFonts w:ascii="Arial" w:eastAsia="Arial" w:hAnsi="Arial" w:cs="Arial"/>
        </w:rPr>
        <w:t>tax</w:t>
      </w:r>
      <w:r>
        <w:rPr>
          <w:rFonts w:ascii="Arial" w:eastAsia="Arial" w:hAnsi="Arial" w:cs="Arial"/>
          <w:spacing w:val="-3"/>
        </w:rPr>
        <w:t xml:space="preserve"> </w:t>
      </w:r>
      <w:r>
        <w:rPr>
          <w:rFonts w:ascii="Arial" w:eastAsia="Arial" w:hAnsi="Arial" w:cs="Arial"/>
        </w:rPr>
        <w:t>reporting.</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Treasurer need</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bonded.</w:t>
      </w:r>
    </w:p>
    <w:p w:rsidR="00F33075" w:rsidDel="00B3074F" w:rsidRDefault="00F33075" w:rsidP="00F33075">
      <w:pPr>
        <w:spacing w:before="14" w:line="220" w:lineRule="exact"/>
        <w:rPr>
          <w:ins w:id="112" w:author="Terra A. Rentz" w:date="2015-02-24T18:08:00Z"/>
          <w:del w:id="113" w:author="Terra A Rentz" w:date="2015-04-22T17:28:00Z"/>
          <w:sz w:val="22"/>
          <w:szCs w:val="22"/>
        </w:rPr>
      </w:pPr>
    </w:p>
    <w:p w:rsidR="00F33075" w:rsidDel="00B3074F" w:rsidRDefault="00F33075" w:rsidP="00F33075">
      <w:pPr>
        <w:spacing w:line="220" w:lineRule="exact"/>
        <w:ind w:left="840" w:right="98" w:hanging="720"/>
        <w:rPr>
          <w:ins w:id="114" w:author="Terra A. Rentz" w:date="2015-02-24T18:08:00Z"/>
          <w:del w:id="115" w:author="Terra A Rentz" w:date="2015-04-22T17:28:00Z"/>
          <w:rFonts w:ascii="Arial" w:eastAsia="Arial" w:hAnsi="Arial" w:cs="Arial"/>
        </w:rPr>
      </w:pPr>
      <w:ins w:id="116" w:author="Terra A. Rentz" w:date="2015-02-24T18:08:00Z">
        <w:del w:id="117" w:author="Terra A Rentz" w:date="2015-04-22T17:28:00Z">
          <w:r w:rsidDel="00B3074F">
            <w:rPr>
              <w:rFonts w:ascii="Arial" w:eastAsia="Arial" w:hAnsi="Arial" w:cs="Arial"/>
              <w:b/>
            </w:rPr>
            <w:delText>CLAUSE</w:delText>
          </w:r>
          <w:r w:rsidDel="00B3074F">
            <w:rPr>
              <w:rFonts w:ascii="Arial" w:eastAsia="Arial" w:hAnsi="Arial" w:cs="Arial"/>
              <w:b/>
              <w:spacing w:val="-8"/>
            </w:rPr>
            <w:delText xml:space="preserve"> </w:delText>
          </w:r>
          <w:r w:rsidDel="00B3074F">
            <w:rPr>
              <w:rFonts w:ascii="Arial" w:eastAsia="Arial" w:hAnsi="Arial" w:cs="Arial"/>
              <w:b/>
            </w:rPr>
            <w:delText xml:space="preserve">F. </w:delText>
          </w:r>
          <w:r w:rsidDel="00B3074F">
            <w:rPr>
              <w:rFonts w:ascii="Arial" w:eastAsia="Arial" w:hAnsi="Arial" w:cs="Arial"/>
              <w:b/>
              <w:spacing w:val="54"/>
            </w:rPr>
            <w:delText xml:space="preserve"> </w:delText>
          </w:r>
          <w:r w:rsidRPr="00BD2CA4" w:rsidDel="00B3074F">
            <w:rPr>
              <w:rFonts w:ascii="Arial" w:eastAsia="Arial" w:hAnsi="Arial" w:cs="Arial"/>
              <w:b/>
              <w:caps/>
            </w:rPr>
            <w:delText>Newsletter Editor</w:delText>
          </w:r>
          <w:r w:rsidDel="00B3074F">
            <w:rPr>
              <w:rFonts w:ascii="Arial" w:eastAsia="Arial" w:hAnsi="Arial" w:cs="Arial"/>
            </w:rPr>
            <w:delText>.—</w:delText>
          </w:r>
          <w:r w:rsidDel="00B3074F">
            <w:rPr>
              <w:rFonts w:ascii="Arial" w:eastAsia="Arial" w:hAnsi="Arial" w:cs="Arial"/>
              <w:spacing w:val="-13"/>
            </w:rPr>
            <w:delText xml:space="preserve"> </w:delText>
          </w:r>
          <w:r w:rsidDel="00B3074F">
            <w:rPr>
              <w:rFonts w:ascii="Arial" w:eastAsia="Arial" w:hAnsi="Arial" w:cs="Arial"/>
            </w:rPr>
            <w:delText>A Newsletter Editor</w:delText>
          </w:r>
          <w:r w:rsidDel="00B3074F">
            <w:rPr>
              <w:rFonts w:ascii="Arial" w:eastAsia="Arial" w:hAnsi="Arial" w:cs="Arial"/>
              <w:spacing w:val="-8"/>
            </w:rPr>
            <w:delText xml:space="preserve"> </w:delText>
          </w:r>
          <w:r w:rsidDel="00B3074F">
            <w:rPr>
              <w:rFonts w:ascii="Arial" w:eastAsia="Arial" w:hAnsi="Arial" w:cs="Arial"/>
            </w:rPr>
            <w:delText>shall</w:delText>
          </w:r>
          <w:r w:rsidDel="00B3074F">
            <w:rPr>
              <w:rFonts w:ascii="Arial" w:eastAsia="Arial" w:hAnsi="Arial" w:cs="Arial"/>
              <w:spacing w:val="-4"/>
            </w:rPr>
            <w:delText xml:space="preserve"> </w:delText>
          </w:r>
          <w:r w:rsidDel="00B3074F">
            <w:rPr>
              <w:rFonts w:ascii="Arial" w:eastAsia="Arial" w:hAnsi="Arial" w:cs="Arial"/>
            </w:rPr>
            <w:delText>be</w:delText>
          </w:r>
          <w:r w:rsidDel="00B3074F">
            <w:rPr>
              <w:rFonts w:ascii="Arial" w:eastAsia="Arial" w:hAnsi="Arial" w:cs="Arial"/>
              <w:spacing w:val="-2"/>
            </w:rPr>
            <w:delText xml:space="preserve"> </w:delText>
          </w:r>
          <w:r w:rsidDel="00B3074F">
            <w:rPr>
              <w:rFonts w:ascii="Arial" w:eastAsia="Arial" w:hAnsi="Arial" w:cs="Arial"/>
            </w:rPr>
            <w:delText>appointed</w:delText>
          </w:r>
          <w:r w:rsidDel="00B3074F">
            <w:rPr>
              <w:rFonts w:ascii="Arial" w:eastAsia="Arial" w:hAnsi="Arial" w:cs="Arial"/>
              <w:spacing w:val="-9"/>
            </w:rPr>
            <w:delText xml:space="preserve"> </w:delText>
          </w:r>
          <w:r w:rsidDel="00B3074F">
            <w:rPr>
              <w:rFonts w:ascii="Arial" w:eastAsia="Arial" w:hAnsi="Arial" w:cs="Arial"/>
            </w:rPr>
            <w:delText>by</w:delText>
          </w:r>
          <w:r w:rsidDel="00B3074F">
            <w:rPr>
              <w:rFonts w:ascii="Arial" w:eastAsia="Arial" w:hAnsi="Arial" w:cs="Arial"/>
              <w:spacing w:val="-2"/>
            </w:rPr>
            <w:delText xml:space="preserve"> </w:delText>
          </w:r>
          <w:r w:rsidDel="00B3074F">
            <w:rPr>
              <w:rFonts w:ascii="Arial" w:eastAsia="Arial" w:hAnsi="Arial" w:cs="Arial"/>
            </w:rPr>
            <w:delText>the</w:delText>
          </w:r>
          <w:r w:rsidDel="00B3074F">
            <w:rPr>
              <w:rFonts w:ascii="Arial" w:eastAsia="Arial" w:hAnsi="Arial" w:cs="Arial"/>
              <w:spacing w:val="-3"/>
            </w:rPr>
            <w:delText xml:space="preserve"> </w:delText>
          </w:r>
          <w:r w:rsidDel="00B3074F">
            <w:rPr>
              <w:rFonts w:ascii="Arial" w:eastAsia="Arial" w:hAnsi="Arial" w:cs="Arial"/>
            </w:rPr>
            <w:delText>President.</w:delText>
          </w:r>
          <w:r w:rsidDel="00B3074F">
            <w:rPr>
              <w:rFonts w:ascii="Arial" w:eastAsia="Arial" w:hAnsi="Arial" w:cs="Arial"/>
              <w:spacing w:val="46"/>
            </w:rPr>
            <w:delText xml:space="preserve"> </w:delText>
          </w:r>
          <w:r w:rsidDel="00B3074F">
            <w:rPr>
              <w:rFonts w:ascii="Arial" w:eastAsia="Arial" w:hAnsi="Arial" w:cs="Arial"/>
            </w:rPr>
            <w:delText>The</w:delText>
          </w:r>
          <w:r w:rsidDel="00B3074F">
            <w:rPr>
              <w:rFonts w:ascii="Arial" w:eastAsia="Arial" w:hAnsi="Arial" w:cs="Arial"/>
              <w:spacing w:val="-3"/>
            </w:rPr>
            <w:delText xml:space="preserve"> </w:delText>
          </w:r>
          <w:r w:rsidDel="00B3074F">
            <w:rPr>
              <w:rFonts w:ascii="Arial" w:eastAsia="Arial" w:hAnsi="Arial" w:cs="Arial"/>
            </w:rPr>
            <w:delText>Editor</w:delText>
          </w:r>
          <w:r w:rsidDel="00B3074F">
            <w:rPr>
              <w:rFonts w:ascii="Arial" w:eastAsia="Arial" w:hAnsi="Arial" w:cs="Arial"/>
              <w:spacing w:val="-8"/>
            </w:rPr>
            <w:delText xml:space="preserve"> </w:delText>
          </w:r>
          <w:r w:rsidDel="00B3074F">
            <w:rPr>
              <w:rFonts w:ascii="Arial" w:eastAsia="Arial" w:hAnsi="Arial" w:cs="Arial"/>
            </w:rPr>
            <w:delText>shall</w:delText>
          </w:r>
          <w:r w:rsidDel="00B3074F">
            <w:rPr>
              <w:rFonts w:ascii="Arial" w:eastAsia="Arial" w:hAnsi="Arial" w:cs="Arial"/>
              <w:spacing w:val="-4"/>
            </w:rPr>
            <w:delText xml:space="preserve"> </w:delText>
          </w:r>
          <w:r w:rsidDel="00B3074F">
            <w:rPr>
              <w:rFonts w:ascii="Arial" w:eastAsia="Arial" w:hAnsi="Arial" w:cs="Arial"/>
            </w:rPr>
            <w:delText>prepare a biannual newsletter for members with news and items of interest from the Chapters and Section area, relevant news from The Wildlife Society, notifications of position statements or policy changes, and current officer information</w:delText>
          </w:r>
        </w:del>
      </w:ins>
    </w:p>
    <w:p w:rsidR="00CA5124" w:rsidRDefault="00CA5124">
      <w:pPr>
        <w:spacing w:line="220" w:lineRule="exact"/>
        <w:ind w:left="840" w:right="98" w:hanging="720"/>
        <w:rPr>
          <w:rFonts w:ascii="Arial" w:eastAsia="Arial" w:hAnsi="Arial" w:cs="Arial"/>
          <w:b/>
        </w:rPr>
      </w:pPr>
    </w:p>
    <w:p w:rsidR="006D436A" w:rsidRDefault="00224A43">
      <w:pPr>
        <w:spacing w:line="220" w:lineRule="exact"/>
        <w:ind w:left="840" w:right="98"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ins w:id="118" w:author="Terra A. Rentz" w:date="2015-02-24T18:08:00Z">
        <w:del w:id="119" w:author="Terra A Rentz" w:date="2015-04-22T17:28:00Z">
          <w:r w:rsidR="00F33075" w:rsidDel="00B3074F">
            <w:rPr>
              <w:rFonts w:ascii="Arial" w:eastAsia="Arial" w:hAnsi="Arial" w:cs="Arial"/>
              <w:b/>
            </w:rPr>
            <w:delText>G</w:delText>
          </w:r>
        </w:del>
      </w:ins>
      <w:ins w:id="120" w:author="Terra A Rentz" w:date="2015-04-22T17:28:00Z">
        <w:r w:rsidR="00B3074F">
          <w:rPr>
            <w:rFonts w:ascii="Arial" w:eastAsia="Arial" w:hAnsi="Arial" w:cs="Arial"/>
            <w:b/>
          </w:rPr>
          <w:t>F</w:t>
        </w:r>
      </w:ins>
      <w:del w:id="121" w:author="Terra A. Rentz" w:date="2015-02-24T18:08:00Z">
        <w:r w:rsidR="00F33075" w:rsidDel="00F33075">
          <w:rPr>
            <w:rFonts w:ascii="Arial" w:eastAsia="Arial" w:hAnsi="Arial" w:cs="Arial"/>
            <w:b/>
          </w:rPr>
          <w:delText>F</w:delText>
        </w:r>
      </w:del>
      <w:r>
        <w:rPr>
          <w:rFonts w:ascii="Arial" w:eastAsia="Arial" w:hAnsi="Arial" w:cs="Arial"/>
          <w:b/>
        </w:rPr>
        <w:t xml:space="preserve">. </w:t>
      </w:r>
      <w:r>
        <w:rPr>
          <w:rFonts w:ascii="Arial" w:eastAsia="Arial" w:hAnsi="Arial" w:cs="Arial"/>
          <w:b/>
          <w:spacing w:val="54"/>
        </w:rPr>
        <w:t xml:space="preserve"> </w:t>
      </w:r>
      <w:r>
        <w:rPr>
          <w:rFonts w:ascii="Arial" w:eastAsia="Arial" w:hAnsi="Arial" w:cs="Arial"/>
          <w:b/>
        </w:rPr>
        <w:t>ARCHIVIS</w:t>
      </w:r>
      <w:r>
        <w:rPr>
          <w:rFonts w:ascii="Arial" w:eastAsia="Arial" w:hAnsi="Arial" w:cs="Arial"/>
          <w:b/>
          <w:spacing w:val="-1"/>
        </w:rPr>
        <w:t>T</w:t>
      </w:r>
      <w:r>
        <w:rPr>
          <w:rFonts w:ascii="Arial" w:eastAsia="Arial" w:hAnsi="Arial" w:cs="Arial"/>
        </w:rPr>
        <w:t>.—</w:t>
      </w:r>
      <w:r>
        <w:rPr>
          <w:rFonts w:ascii="Arial" w:eastAsia="Arial" w:hAnsi="Arial" w:cs="Arial"/>
          <w:spacing w:val="-1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Archivist</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appointed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4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Archivist</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prepare and</w:t>
      </w:r>
      <w:r>
        <w:rPr>
          <w:rFonts w:ascii="Arial" w:eastAsia="Arial" w:hAnsi="Arial" w:cs="Arial"/>
          <w:spacing w:val="-3"/>
        </w:rPr>
        <w:t xml:space="preserve"> </w:t>
      </w:r>
      <w:r>
        <w:rPr>
          <w:rFonts w:ascii="Arial" w:eastAsia="Arial" w:hAnsi="Arial" w:cs="Arial"/>
        </w:rPr>
        <w:t>maintain</w:t>
      </w:r>
      <w:r>
        <w:rPr>
          <w:rFonts w:ascii="Arial" w:eastAsia="Arial" w:hAnsi="Arial" w:cs="Arial"/>
          <w:spacing w:val="-8"/>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historical</w:t>
      </w:r>
      <w:r>
        <w:rPr>
          <w:rFonts w:ascii="Arial" w:eastAsia="Arial" w:hAnsi="Arial" w:cs="Arial"/>
          <w:spacing w:val="-8"/>
        </w:rPr>
        <w:t xml:space="preserve"> </w:t>
      </w:r>
      <w:r>
        <w:rPr>
          <w:rFonts w:ascii="Arial" w:eastAsia="Arial" w:hAnsi="Arial" w:cs="Arial"/>
        </w:rPr>
        <w:t>purposes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file</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resolutions,</w:t>
      </w:r>
      <w:r>
        <w:rPr>
          <w:rFonts w:ascii="Arial" w:eastAsia="Arial" w:hAnsi="Arial" w:cs="Arial"/>
          <w:spacing w:val="-10"/>
        </w:rPr>
        <w:t xml:space="preserve"> </w:t>
      </w:r>
      <w:r>
        <w:rPr>
          <w:rFonts w:ascii="Arial" w:eastAsia="Arial" w:hAnsi="Arial" w:cs="Arial"/>
        </w:rPr>
        <w:t>position</w:t>
      </w:r>
      <w:r>
        <w:rPr>
          <w:rFonts w:ascii="Arial" w:eastAsia="Arial" w:hAnsi="Arial" w:cs="Arial"/>
          <w:spacing w:val="-7"/>
        </w:rPr>
        <w:t xml:space="preserve"> </w:t>
      </w:r>
      <w:r>
        <w:rPr>
          <w:rFonts w:ascii="Arial" w:eastAsia="Arial" w:hAnsi="Arial" w:cs="Arial"/>
        </w:rPr>
        <w:t>statements, correspondence,</w:t>
      </w:r>
      <w:r>
        <w:rPr>
          <w:rFonts w:ascii="Arial" w:eastAsia="Arial" w:hAnsi="Arial" w:cs="Arial"/>
          <w:spacing w:val="-15"/>
        </w:rPr>
        <w:t xml:space="preserve"> </w:t>
      </w:r>
      <w:r>
        <w:rPr>
          <w:rFonts w:ascii="Arial" w:eastAsia="Arial" w:hAnsi="Arial" w:cs="Arial"/>
        </w:rPr>
        <w:t>transactions,</w:t>
      </w:r>
      <w:r>
        <w:rPr>
          <w:rFonts w:ascii="Arial" w:eastAsia="Arial" w:hAnsi="Arial" w:cs="Arial"/>
          <w:spacing w:val="-11"/>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pertinent</w:t>
      </w:r>
      <w:r>
        <w:rPr>
          <w:rFonts w:ascii="Arial" w:eastAsia="Arial" w:hAnsi="Arial" w:cs="Arial"/>
          <w:spacing w:val="-8"/>
        </w:rPr>
        <w:t xml:space="preserve"> </w:t>
      </w:r>
      <w:r>
        <w:rPr>
          <w:rFonts w:ascii="Arial" w:eastAsia="Arial" w:hAnsi="Arial" w:cs="Arial"/>
        </w:rPr>
        <w:t>records.</w:t>
      </w:r>
    </w:p>
    <w:p w:rsidR="00F33075" w:rsidRDefault="00F33075" w:rsidP="00F33075">
      <w:pPr>
        <w:spacing w:line="220" w:lineRule="exact"/>
        <w:ind w:left="840" w:right="98" w:hanging="720"/>
        <w:rPr>
          <w:ins w:id="122" w:author="Terra A. Rentz" w:date="2015-02-24T18:09:00Z"/>
          <w:rFonts w:ascii="Arial" w:eastAsia="Arial" w:hAnsi="Arial" w:cs="Arial"/>
        </w:rPr>
      </w:pPr>
    </w:p>
    <w:p w:rsidR="00F33075" w:rsidDel="00B3074F" w:rsidRDefault="00F33075" w:rsidP="00F33075">
      <w:pPr>
        <w:spacing w:line="220" w:lineRule="exact"/>
        <w:ind w:left="840" w:right="98" w:hanging="720"/>
        <w:rPr>
          <w:ins w:id="123" w:author="Terra A. Rentz" w:date="2015-02-24T18:09:00Z"/>
          <w:del w:id="124" w:author="Terra A Rentz" w:date="2015-04-22T17:28:00Z"/>
          <w:rFonts w:ascii="Arial" w:eastAsia="Arial" w:hAnsi="Arial" w:cs="Arial"/>
        </w:rPr>
      </w:pPr>
      <w:ins w:id="125" w:author="Terra A. Rentz" w:date="2015-02-24T18:09:00Z">
        <w:del w:id="126" w:author="Terra A Rentz" w:date="2015-04-22T17:28:00Z">
          <w:r w:rsidDel="00B3074F">
            <w:rPr>
              <w:rFonts w:ascii="Arial" w:eastAsia="Arial" w:hAnsi="Arial" w:cs="Arial"/>
              <w:b/>
            </w:rPr>
            <w:delText>CLAUSE</w:delText>
          </w:r>
          <w:r w:rsidDel="00B3074F">
            <w:rPr>
              <w:rFonts w:ascii="Arial" w:eastAsia="Arial" w:hAnsi="Arial" w:cs="Arial"/>
              <w:b/>
              <w:spacing w:val="-8"/>
            </w:rPr>
            <w:delText xml:space="preserve"> </w:delText>
          </w:r>
          <w:r w:rsidDel="00B3074F">
            <w:rPr>
              <w:rFonts w:ascii="Arial" w:eastAsia="Arial" w:hAnsi="Arial" w:cs="Arial"/>
              <w:b/>
            </w:rPr>
            <w:delText xml:space="preserve">H. </w:delText>
          </w:r>
          <w:r w:rsidDel="00B3074F">
            <w:rPr>
              <w:rFonts w:ascii="Arial" w:eastAsia="Arial" w:hAnsi="Arial" w:cs="Arial"/>
              <w:b/>
              <w:spacing w:val="54"/>
            </w:rPr>
            <w:delText xml:space="preserve"> </w:delText>
          </w:r>
          <w:r w:rsidRPr="00733785" w:rsidDel="00B3074F">
            <w:rPr>
              <w:rFonts w:ascii="Arial" w:eastAsia="Arial" w:hAnsi="Arial" w:cs="Arial"/>
              <w:b/>
              <w:caps/>
            </w:rPr>
            <w:delText>Webmaster</w:delText>
          </w:r>
          <w:r w:rsidDel="00B3074F">
            <w:rPr>
              <w:rFonts w:ascii="Arial" w:eastAsia="Arial" w:hAnsi="Arial" w:cs="Arial"/>
            </w:rPr>
            <w:delText>.—</w:delText>
          </w:r>
          <w:r w:rsidDel="00B3074F">
            <w:rPr>
              <w:rFonts w:ascii="Arial" w:eastAsia="Arial" w:hAnsi="Arial" w:cs="Arial"/>
              <w:spacing w:val="-13"/>
            </w:rPr>
            <w:delText xml:space="preserve"> </w:delText>
          </w:r>
          <w:r w:rsidDel="00B3074F">
            <w:rPr>
              <w:rFonts w:ascii="Arial" w:eastAsia="Arial" w:hAnsi="Arial" w:cs="Arial"/>
            </w:rPr>
            <w:delText>A Webmaster</w:delText>
          </w:r>
          <w:r w:rsidDel="00B3074F">
            <w:rPr>
              <w:rFonts w:ascii="Arial" w:eastAsia="Arial" w:hAnsi="Arial" w:cs="Arial"/>
              <w:spacing w:val="-8"/>
            </w:rPr>
            <w:delText xml:space="preserve"> </w:delText>
          </w:r>
          <w:r w:rsidDel="00B3074F">
            <w:rPr>
              <w:rFonts w:ascii="Arial" w:eastAsia="Arial" w:hAnsi="Arial" w:cs="Arial"/>
            </w:rPr>
            <w:delText>shall</w:delText>
          </w:r>
          <w:r w:rsidDel="00B3074F">
            <w:rPr>
              <w:rFonts w:ascii="Arial" w:eastAsia="Arial" w:hAnsi="Arial" w:cs="Arial"/>
              <w:spacing w:val="-4"/>
            </w:rPr>
            <w:delText xml:space="preserve"> </w:delText>
          </w:r>
          <w:r w:rsidDel="00B3074F">
            <w:rPr>
              <w:rFonts w:ascii="Arial" w:eastAsia="Arial" w:hAnsi="Arial" w:cs="Arial"/>
            </w:rPr>
            <w:delText>be</w:delText>
          </w:r>
          <w:r w:rsidDel="00B3074F">
            <w:rPr>
              <w:rFonts w:ascii="Arial" w:eastAsia="Arial" w:hAnsi="Arial" w:cs="Arial"/>
              <w:spacing w:val="-2"/>
            </w:rPr>
            <w:delText xml:space="preserve"> </w:delText>
          </w:r>
          <w:r w:rsidDel="00B3074F">
            <w:rPr>
              <w:rFonts w:ascii="Arial" w:eastAsia="Arial" w:hAnsi="Arial" w:cs="Arial"/>
            </w:rPr>
            <w:delText>appointed</w:delText>
          </w:r>
          <w:r w:rsidDel="00B3074F">
            <w:rPr>
              <w:rFonts w:ascii="Arial" w:eastAsia="Arial" w:hAnsi="Arial" w:cs="Arial"/>
              <w:spacing w:val="-9"/>
            </w:rPr>
            <w:delText xml:space="preserve"> </w:delText>
          </w:r>
          <w:r w:rsidDel="00B3074F">
            <w:rPr>
              <w:rFonts w:ascii="Arial" w:eastAsia="Arial" w:hAnsi="Arial" w:cs="Arial"/>
            </w:rPr>
            <w:delText>by</w:delText>
          </w:r>
          <w:r w:rsidDel="00B3074F">
            <w:rPr>
              <w:rFonts w:ascii="Arial" w:eastAsia="Arial" w:hAnsi="Arial" w:cs="Arial"/>
              <w:spacing w:val="-2"/>
            </w:rPr>
            <w:delText xml:space="preserve"> </w:delText>
          </w:r>
          <w:r w:rsidDel="00B3074F">
            <w:rPr>
              <w:rFonts w:ascii="Arial" w:eastAsia="Arial" w:hAnsi="Arial" w:cs="Arial"/>
            </w:rPr>
            <w:delText>the</w:delText>
          </w:r>
          <w:r w:rsidDel="00B3074F">
            <w:rPr>
              <w:rFonts w:ascii="Arial" w:eastAsia="Arial" w:hAnsi="Arial" w:cs="Arial"/>
              <w:spacing w:val="-3"/>
            </w:rPr>
            <w:delText xml:space="preserve"> </w:delText>
          </w:r>
          <w:r w:rsidDel="00B3074F">
            <w:rPr>
              <w:rFonts w:ascii="Arial" w:eastAsia="Arial" w:hAnsi="Arial" w:cs="Arial"/>
            </w:rPr>
            <w:delText>President.</w:delText>
          </w:r>
          <w:r w:rsidDel="00B3074F">
            <w:rPr>
              <w:rFonts w:ascii="Arial" w:eastAsia="Arial" w:hAnsi="Arial" w:cs="Arial"/>
              <w:spacing w:val="46"/>
            </w:rPr>
            <w:delText xml:space="preserve"> </w:delText>
          </w:r>
          <w:r w:rsidDel="00B3074F">
            <w:rPr>
              <w:rFonts w:ascii="Arial" w:eastAsia="Arial" w:hAnsi="Arial" w:cs="Arial"/>
            </w:rPr>
            <w:delText>The</w:delText>
          </w:r>
          <w:r w:rsidDel="00B3074F">
            <w:rPr>
              <w:rFonts w:ascii="Arial" w:eastAsia="Arial" w:hAnsi="Arial" w:cs="Arial"/>
              <w:spacing w:val="-3"/>
            </w:rPr>
            <w:delText xml:space="preserve"> </w:delText>
          </w:r>
          <w:r w:rsidDel="00B3074F">
            <w:rPr>
              <w:rFonts w:ascii="Arial" w:eastAsia="Arial" w:hAnsi="Arial" w:cs="Arial"/>
            </w:rPr>
            <w:delText>Webmaster</w:delText>
          </w:r>
          <w:r w:rsidDel="00B3074F">
            <w:rPr>
              <w:rFonts w:ascii="Arial" w:eastAsia="Arial" w:hAnsi="Arial" w:cs="Arial"/>
              <w:spacing w:val="-8"/>
            </w:rPr>
            <w:delText xml:space="preserve"> </w:delText>
          </w:r>
          <w:r w:rsidDel="00B3074F">
            <w:rPr>
              <w:rFonts w:ascii="Arial" w:eastAsia="Arial" w:hAnsi="Arial" w:cs="Arial"/>
            </w:rPr>
            <w:delText>shall</w:delText>
          </w:r>
          <w:r w:rsidDel="00B3074F">
            <w:rPr>
              <w:rFonts w:ascii="Arial" w:eastAsia="Arial" w:hAnsi="Arial" w:cs="Arial"/>
              <w:spacing w:val="-4"/>
            </w:rPr>
            <w:delText xml:space="preserve"> </w:delText>
          </w:r>
          <w:r w:rsidDel="00B3074F">
            <w:rPr>
              <w:rFonts w:ascii="Arial" w:eastAsia="Arial" w:hAnsi="Arial" w:cs="Arial"/>
            </w:rPr>
            <w:delText>maintain the Section website hosted by The Wildlife Society, post annual meeting minutes in a  timely manner, post current and past issues of the Section Newsletter, maintain contact information for all officers and committee chairs, and fulfill Section and Chapter requests to post relevant events on the events calendar.</w:delText>
          </w:r>
        </w:del>
      </w:ins>
    </w:p>
    <w:p w:rsidR="00733785" w:rsidDel="00B3074F" w:rsidRDefault="00733785">
      <w:pPr>
        <w:spacing w:line="220" w:lineRule="exact"/>
        <w:ind w:left="840" w:right="98" w:hanging="720"/>
        <w:rPr>
          <w:del w:id="127" w:author="Terra A Rentz" w:date="2015-04-22T17:28:00Z"/>
          <w:rFonts w:ascii="Arial" w:eastAsia="Arial" w:hAnsi="Arial" w:cs="Arial"/>
        </w:rPr>
      </w:pPr>
    </w:p>
    <w:p w:rsidR="006D436A" w:rsidDel="00B3074F" w:rsidRDefault="006D436A">
      <w:pPr>
        <w:spacing w:line="200" w:lineRule="exact"/>
        <w:rPr>
          <w:del w:id="128" w:author="Terra A Rentz" w:date="2015-04-22T17:28:00Z"/>
        </w:rPr>
      </w:pPr>
    </w:p>
    <w:p w:rsidR="006D436A" w:rsidRDefault="00224A43">
      <w:pPr>
        <w:spacing w:line="220" w:lineRule="exact"/>
        <w:ind w:left="840" w:right="163"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sidR="00733785">
        <w:rPr>
          <w:rFonts w:ascii="Arial" w:eastAsia="Arial" w:hAnsi="Arial" w:cs="Arial"/>
          <w:b/>
        </w:rPr>
        <w:t>I</w:t>
      </w:r>
      <w:r>
        <w:rPr>
          <w:rFonts w:ascii="Arial" w:eastAsia="Arial" w:hAnsi="Arial" w:cs="Arial"/>
          <w:b/>
        </w:rPr>
        <w:t>.</w:t>
      </w:r>
      <w:r>
        <w:rPr>
          <w:rFonts w:ascii="Arial" w:eastAsia="Arial" w:hAnsi="Arial" w:cs="Arial"/>
          <w:b/>
          <w:spacing w:val="53"/>
        </w:rPr>
        <w:t xml:space="preserve"> </w:t>
      </w:r>
      <w:r>
        <w:rPr>
          <w:rFonts w:ascii="Arial" w:eastAsia="Arial" w:hAnsi="Arial" w:cs="Arial"/>
          <w:b/>
        </w:rPr>
        <w:t>SPECIAL</w:t>
      </w:r>
      <w:r>
        <w:rPr>
          <w:rFonts w:ascii="Arial" w:eastAsia="Arial" w:hAnsi="Arial" w:cs="Arial"/>
          <w:b/>
          <w:spacing w:val="-9"/>
        </w:rPr>
        <w:t xml:space="preserve"> </w:t>
      </w:r>
      <w:r>
        <w:rPr>
          <w:rFonts w:ascii="Arial" w:eastAsia="Arial" w:hAnsi="Arial" w:cs="Arial"/>
          <w:b/>
        </w:rPr>
        <w:t>GROUPS</w:t>
      </w:r>
      <w:r>
        <w:rPr>
          <w:rFonts w:ascii="Arial" w:eastAsia="Arial" w:hAnsi="Arial" w:cs="Arial"/>
          <w:b/>
          <w:spacing w:val="-9"/>
        </w:rPr>
        <w:t xml:space="preserve"> </w:t>
      </w:r>
      <w:r>
        <w:rPr>
          <w:rFonts w:ascii="Arial" w:eastAsia="Arial" w:hAnsi="Arial" w:cs="Arial"/>
          <w:b/>
        </w:rPr>
        <w:t>LIAISON</w:t>
      </w:r>
      <w:r>
        <w:rPr>
          <w:rFonts w:ascii="Arial" w:eastAsia="Arial" w:hAnsi="Arial" w:cs="Arial"/>
        </w:rPr>
        <w:t>.—</w:t>
      </w:r>
      <w:r>
        <w:rPr>
          <w:rFonts w:ascii="Arial" w:eastAsia="Arial" w:hAnsi="Arial" w:cs="Arial"/>
          <w:spacing w:val="4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appoint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Special</w:t>
      </w:r>
      <w:r>
        <w:rPr>
          <w:rFonts w:ascii="Arial" w:eastAsia="Arial" w:hAnsi="Arial" w:cs="Arial"/>
          <w:spacing w:val="-7"/>
        </w:rPr>
        <w:t xml:space="preserve"> </w:t>
      </w:r>
      <w:r>
        <w:rPr>
          <w:rFonts w:ascii="Arial" w:eastAsia="Arial" w:hAnsi="Arial" w:cs="Arial"/>
        </w:rPr>
        <w:t>Groups</w:t>
      </w:r>
      <w:r>
        <w:rPr>
          <w:rFonts w:ascii="Arial" w:eastAsia="Arial" w:hAnsi="Arial" w:cs="Arial"/>
          <w:spacing w:val="-7"/>
        </w:rPr>
        <w:t xml:space="preserve"> </w:t>
      </w:r>
      <w:r>
        <w:rPr>
          <w:rFonts w:ascii="Arial" w:eastAsia="Arial" w:hAnsi="Arial" w:cs="Arial"/>
        </w:rPr>
        <w:t>Liaison</w:t>
      </w:r>
      <w:r>
        <w:rPr>
          <w:rFonts w:ascii="Arial" w:eastAsia="Arial" w:hAnsi="Arial" w:cs="Arial"/>
          <w:spacing w:val="-6"/>
        </w:rPr>
        <w:t xml:space="preserve"> </w:t>
      </w:r>
      <w:r>
        <w:rPr>
          <w:rFonts w:ascii="Arial" w:eastAsia="Arial" w:hAnsi="Arial" w:cs="Arial"/>
        </w:rPr>
        <w:t>to the</w:t>
      </w:r>
      <w:r>
        <w:rPr>
          <w:rFonts w:ascii="Arial" w:eastAsia="Arial" w:hAnsi="Arial" w:cs="Arial"/>
          <w:spacing w:val="-3"/>
        </w:rPr>
        <w:t xml:space="preserve"> </w:t>
      </w:r>
      <w:r>
        <w:rPr>
          <w:rFonts w:ascii="Arial" w:eastAsia="Arial" w:hAnsi="Arial" w:cs="Arial"/>
        </w:rPr>
        <w:t>following</w:t>
      </w:r>
      <w:r>
        <w:rPr>
          <w:rFonts w:ascii="Arial" w:eastAsia="Arial" w:hAnsi="Arial" w:cs="Arial"/>
          <w:spacing w:val="-8"/>
        </w:rPr>
        <w:t xml:space="preserve"> </w:t>
      </w:r>
      <w:ins w:id="129" w:author="Terra A Rentz" w:date="2015-04-13T17:55:00Z">
        <w:r w:rsidR="006250B9" w:rsidRPr="00B42394">
          <w:rPr>
            <w:rFonts w:ascii="Arial" w:eastAsia="Arial" w:hAnsi="Arial" w:cs="Arial"/>
          </w:rPr>
          <w:t>Northeast</w:t>
        </w:r>
        <w:r w:rsidR="006250B9">
          <w:rPr>
            <w:rFonts w:ascii="Arial" w:eastAsia="Arial" w:hAnsi="Arial" w:cs="Arial"/>
            <w:spacing w:val="-8"/>
          </w:rPr>
          <w:t xml:space="preserve"> </w:t>
        </w:r>
      </w:ins>
      <w:del w:id="130" w:author="Terra A Rentz" w:date="2015-04-13T17:55:00Z">
        <w:r w:rsidDel="006250B9">
          <w:rPr>
            <w:rFonts w:ascii="Arial" w:eastAsia="Arial" w:hAnsi="Arial" w:cs="Arial"/>
          </w:rPr>
          <w:delText>t</w:delText>
        </w:r>
      </w:del>
      <w:ins w:id="131" w:author="Terra A Rentz" w:date="2015-04-13T17:55:00Z">
        <w:r w:rsidR="006250B9">
          <w:rPr>
            <w:rFonts w:ascii="Arial" w:eastAsia="Arial" w:hAnsi="Arial" w:cs="Arial"/>
          </w:rPr>
          <w:t>T</w:t>
        </w:r>
      </w:ins>
      <w:r>
        <w:rPr>
          <w:rFonts w:ascii="Arial" w:eastAsia="Arial" w:hAnsi="Arial" w:cs="Arial"/>
        </w:rPr>
        <w:t>echnical</w:t>
      </w:r>
      <w:r>
        <w:rPr>
          <w:rFonts w:ascii="Arial" w:eastAsia="Arial" w:hAnsi="Arial" w:cs="Arial"/>
          <w:spacing w:val="-8"/>
        </w:rPr>
        <w:t xml:space="preserve"> </w:t>
      </w:r>
      <w:del w:id="132" w:author="Terra A Rentz" w:date="2015-04-13T17:55:00Z">
        <w:r w:rsidDel="006250B9">
          <w:rPr>
            <w:rFonts w:ascii="Arial" w:eastAsia="Arial" w:hAnsi="Arial" w:cs="Arial"/>
          </w:rPr>
          <w:delText>c</w:delText>
        </w:r>
      </w:del>
      <w:ins w:id="133" w:author="Terra A Rentz" w:date="2015-04-13T17:55:00Z">
        <w:r w:rsidR="006250B9">
          <w:rPr>
            <w:rFonts w:ascii="Arial" w:eastAsia="Arial" w:hAnsi="Arial" w:cs="Arial"/>
          </w:rPr>
          <w:t>C</w:t>
        </w:r>
      </w:ins>
      <w:r>
        <w:rPr>
          <w:rFonts w:ascii="Arial" w:eastAsia="Arial" w:hAnsi="Arial" w:cs="Arial"/>
        </w:rPr>
        <w:t>ommittees:</w:t>
      </w:r>
      <w:r>
        <w:rPr>
          <w:rFonts w:ascii="Arial" w:eastAsia="Arial" w:hAnsi="Arial" w:cs="Arial"/>
          <w:spacing w:val="-11"/>
        </w:rPr>
        <w:t xml:space="preserve"> </w:t>
      </w:r>
      <w:r>
        <w:rPr>
          <w:rFonts w:ascii="Arial" w:eastAsia="Arial" w:hAnsi="Arial" w:cs="Arial"/>
        </w:rPr>
        <w:t>Black</w:t>
      </w:r>
      <w:r>
        <w:rPr>
          <w:rFonts w:ascii="Arial" w:eastAsia="Arial" w:hAnsi="Arial" w:cs="Arial"/>
          <w:spacing w:val="-5"/>
        </w:rPr>
        <w:t xml:space="preserve"> </w:t>
      </w:r>
      <w:r>
        <w:rPr>
          <w:rFonts w:ascii="Arial" w:eastAsia="Arial" w:hAnsi="Arial" w:cs="Arial"/>
        </w:rPr>
        <w:t>Bea</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rPr>
        <w:t>Deer,</w:t>
      </w:r>
      <w:r>
        <w:rPr>
          <w:rFonts w:ascii="Arial" w:eastAsia="Arial" w:hAnsi="Arial" w:cs="Arial"/>
          <w:spacing w:val="-5"/>
        </w:rPr>
        <w:t xml:space="preserve"> </w:t>
      </w:r>
      <w:del w:id="134" w:author="Terra A Rentz" w:date="2015-04-13T17:56:00Z">
        <w:r w:rsidDel="006250B9">
          <w:rPr>
            <w:rFonts w:ascii="Arial" w:eastAsia="Arial" w:hAnsi="Arial" w:cs="Arial"/>
          </w:rPr>
          <w:delText>Endangered</w:delText>
        </w:r>
        <w:r w:rsidDel="006250B9">
          <w:rPr>
            <w:rFonts w:ascii="Arial" w:eastAsia="Arial" w:hAnsi="Arial" w:cs="Arial"/>
            <w:spacing w:val="-11"/>
          </w:rPr>
          <w:delText xml:space="preserve"> </w:delText>
        </w:r>
        <w:r w:rsidDel="006250B9">
          <w:rPr>
            <w:rFonts w:ascii="Arial" w:eastAsia="Arial" w:hAnsi="Arial" w:cs="Arial"/>
          </w:rPr>
          <w:delText>Species</w:delText>
        </w:r>
        <w:r w:rsidDel="006250B9">
          <w:rPr>
            <w:rFonts w:ascii="Arial" w:eastAsia="Arial" w:hAnsi="Arial" w:cs="Arial"/>
            <w:spacing w:val="-7"/>
          </w:rPr>
          <w:delText xml:space="preserve"> </w:delText>
        </w:r>
        <w:r w:rsidDel="006250B9">
          <w:rPr>
            <w:rFonts w:ascii="Arial" w:eastAsia="Arial" w:hAnsi="Arial" w:cs="Arial"/>
          </w:rPr>
          <w:delText>and</w:delText>
        </w:r>
      </w:del>
      <w:ins w:id="135" w:author="Terra A Rentz" w:date="2015-04-13T17:56:00Z">
        <w:r w:rsidR="006250B9">
          <w:rPr>
            <w:rFonts w:ascii="Arial" w:eastAsia="Arial" w:hAnsi="Arial" w:cs="Arial"/>
          </w:rPr>
          <w:t>Fish and</w:t>
        </w:r>
      </w:ins>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Diversity, Furbearer</w:t>
      </w:r>
      <w:r>
        <w:rPr>
          <w:rFonts w:ascii="Arial" w:eastAsia="Arial" w:hAnsi="Arial" w:cs="Arial"/>
          <w:spacing w:val="-9"/>
        </w:rPr>
        <w:t xml:space="preserve"> </w:t>
      </w:r>
      <w:r>
        <w:rPr>
          <w:rFonts w:ascii="Arial" w:eastAsia="Arial" w:hAnsi="Arial" w:cs="Arial"/>
        </w:rPr>
        <w:t>Resources,</w:t>
      </w:r>
      <w:r>
        <w:rPr>
          <w:rFonts w:ascii="Arial" w:eastAsia="Arial" w:hAnsi="Arial" w:cs="Arial"/>
          <w:spacing w:val="-10"/>
        </w:rPr>
        <w:t xml:space="preserve"> </w:t>
      </w:r>
      <w:r>
        <w:rPr>
          <w:rFonts w:ascii="Arial" w:eastAsia="Arial" w:hAnsi="Arial" w:cs="Arial"/>
        </w:rPr>
        <w:t>Upland</w:t>
      </w:r>
      <w:ins w:id="136" w:author="Terra A Rentz" w:date="2015-04-13T17:56:00Z">
        <w:r w:rsidR="006250B9">
          <w:rPr>
            <w:rFonts w:ascii="Arial" w:eastAsia="Arial" w:hAnsi="Arial" w:cs="Arial"/>
          </w:rPr>
          <w:t xml:space="preserve"> Game Bird,</w:t>
        </w:r>
      </w:ins>
      <w:r>
        <w:rPr>
          <w:rFonts w:ascii="Arial" w:eastAsia="Arial" w:hAnsi="Arial" w:cs="Arial"/>
          <w:spacing w:val="-6"/>
        </w:rPr>
        <w:t xml:space="preserve"> </w:t>
      </w:r>
      <w:ins w:id="137" w:author="Terra A Rentz" w:date="2015-04-13T17:57:00Z">
        <w:r w:rsidR="006250B9">
          <w:rPr>
            <w:rFonts w:ascii="Arial" w:eastAsia="Arial" w:hAnsi="Arial" w:cs="Arial"/>
            <w:spacing w:val="-6"/>
          </w:rPr>
          <w:t xml:space="preserve">and </w:t>
        </w:r>
      </w:ins>
      <w:r>
        <w:rPr>
          <w:rFonts w:ascii="Arial" w:eastAsia="Arial" w:hAnsi="Arial" w:cs="Arial"/>
        </w:rPr>
        <w:t>Habitat</w:t>
      </w:r>
      <w:del w:id="138" w:author="Terra A Rentz" w:date="2015-04-13T17:57:00Z">
        <w:r w:rsidDel="006250B9">
          <w:rPr>
            <w:rFonts w:ascii="Arial" w:eastAsia="Arial" w:hAnsi="Arial" w:cs="Arial"/>
            <w:spacing w:val="-6"/>
          </w:rPr>
          <w:delText xml:space="preserve"> </w:delText>
        </w:r>
        <w:r w:rsidDel="006250B9">
          <w:rPr>
            <w:rFonts w:ascii="Arial" w:eastAsia="Arial" w:hAnsi="Arial" w:cs="Arial"/>
          </w:rPr>
          <w:delText>and</w:delText>
        </w:r>
        <w:r w:rsidDel="006250B9">
          <w:rPr>
            <w:rFonts w:ascii="Arial" w:eastAsia="Arial" w:hAnsi="Arial" w:cs="Arial"/>
            <w:spacing w:val="-3"/>
          </w:rPr>
          <w:delText xml:space="preserve"> </w:delText>
        </w:r>
        <w:r w:rsidDel="006250B9">
          <w:rPr>
            <w:rFonts w:ascii="Arial" w:eastAsia="Arial" w:hAnsi="Arial" w:cs="Arial"/>
          </w:rPr>
          <w:delText>Wild</w:delText>
        </w:r>
        <w:r w:rsidDel="006250B9">
          <w:rPr>
            <w:rFonts w:ascii="Arial" w:eastAsia="Arial" w:hAnsi="Arial" w:cs="Arial"/>
            <w:spacing w:val="-4"/>
          </w:rPr>
          <w:delText xml:space="preserve"> </w:delText>
        </w:r>
        <w:r w:rsidDel="006250B9">
          <w:rPr>
            <w:rFonts w:ascii="Arial" w:eastAsia="Arial" w:hAnsi="Arial" w:cs="Arial"/>
          </w:rPr>
          <w:delText>Turkey</w:delText>
        </w:r>
      </w:del>
      <w:r>
        <w:rPr>
          <w:rFonts w:ascii="Arial" w:eastAsia="Arial" w:hAnsi="Arial" w:cs="Arial"/>
        </w:rPr>
        <w:t>.</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liaisons</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report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 Committee</w:t>
      </w:r>
      <w:r>
        <w:rPr>
          <w:rFonts w:ascii="Arial" w:eastAsia="Arial" w:hAnsi="Arial" w:cs="Arial"/>
          <w:spacing w:val="-10"/>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activities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technical</w:t>
      </w:r>
      <w:r>
        <w:rPr>
          <w:rFonts w:ascii="Arial" w:eastAsia="Arial" w:hAnsi="Arial" w:cs="Arial"/>
          <w:spacing w:val="-8"/>
        </w:rPr>
        <w:t xml:space="preserve"> </w:t>
      </w:r>
      <w:r>
        <w:rPr>
          <w:rFonts w:ascii="Arial" w:eastAsia="Arial" w:hAnsi="Arial" w:cs="Arial"/>
        </w:rPr>
        <w:t>committee.</w:t>
      </w:r>
    </w:p>
    <w:p w:rsidR="006D436A" w:rsidRPr="00F33075" w:rsidRDefault="006D436A">
      <w:pPr>
        <w:spacing w:line="200" w:lineRule="exact"/>
        <w:rPr>
          <w:rFonts w:ascii="Arial" w:hAnsi="Arial" w:cs="Arial"/>
        </w:rPr>
      </w:pPr>
    </w:p>
    <w:p w:rsidR="006D436A" w:rsidRPr="00F33075" w:rsidDel="00F33075" w:rsidRDefault="00F33075">
      <w:pPr>
        <w:spacing w:before="7" w:line="260" w:lineRule="exact"/>
        <w:rPr>
          <w:del w:id="139" w:author="Terra A. Rentz" w:date="2015-02-24T18:09:00Z"/>
          <w:rFonts w:ascii="Arial" w:hAnsi="Arial" w:cs="Arial"/>
        </w:rPr>
      </w:pPr>
      <w:del w:id="140" w:author="Terra A. Rentz" w:date="2015-02-24T18:09:00Z">
        <w:r w:rsidDel="00F33075">
          <w:rPr>
            <w:rFonts w:ascii="Arial" w:hAnsi="Arial" w:cs="Arial"/>
            <w:b/>
          </w:rPr>
          <w:delText>CLAUSE</w:delText>
        </w:r>
        <w:r w:rsidRPr="00F33075" w:rsidDel="00F33075">
          <w:rPr>
            <w:rFonts w:ascii="Arial" w:hAnsi="Arial" w:cs="Arial"/>
            <w:b/>
          </w:rPr>
          <w:delText xml:space="preserve"> H.</w:delText>
        </w:r>
        <w:r w:rsidRPr="00F33075" w:rsidDel="00F33075">
          <w:rPr>
            <w:rFonts w:ascii="Arial" w:hAnsi="Arial" w:cs="Arial"/>
          </w:rPr>
          <w:delText xml:space="preserve"> The President shall appoint a voting member of the Section to chair the Nominations Committee in accordance with Article V, Section 2.</w:delText>
        </w:r>
      </w:del>
    </w:p>
    <w:p w:rsidR="00F33075" w:rsidDel="00286CA8" w:rsidRDefault="00F33075">
      <w:pPr>
        <w:spacing w:before="29"/>
        <w:ind w:left="1776" w:right="1774"/>
        <w:jc w:val="center"/>
        <w:rPr>
          <w:del w:id="141" w:author="Terra A. Rentz" w:date="2015-02-24T18:20:00Z"/>
          <w:rFonts w:ascii="Arial" w:eastAsia="Arial" w:hAnsi="Arial" w:cs="Arial"/>
          <w:b/>
          <w:sz w:val="24"/>
          <w:szCs w:val="24"/>
        </w:rPr>
      </w:pPr>
    </w:p>
    <w:p w:rsidR="00F33075" w:rsidRDefault="00F33075">
      <w:pPr>
        <w:spacing w:before="29"/>
        <w:ind w:left="1776" w:right="1774"/>
        <w:jc w:val="center"/>
        <w:rPr>
          <w:rFonts w:ascii="Arial" w:eastAsia="Arial" w:hAnsi="Arial" w:cs="Arial"/>
          <w:b/>
          <w:sz w:val="24"/>
          <w:szCs w:val="24"/>
        </w:rPr>
      </w:pPr>
    </w:p>
    <w:p w:rsidR="006D436A" w:rsidRDefault="00224A43">
      <w:pPr>
        <w:spacing w:before="29"/>
        <w:ind w:left="1776" w:right="1774"/>
        <w:jc w:val="center"/>
        <w:rPr>
          <w:rFonts w:ascii="Arial" w:eastAsia="Arial" w:hAnsi="Arial" w:cs="Arial"/>
          <w:sz w:val="24"/>
          <w:szCs w:val="24"/>
        </w:rPr>
      </w:pPr>
      <w:r>
        <w:rPr>
          <w:rFonts w:ascii="Arial" w:eastAsia="Arial" w:hAnsi="Arial" w:cs="Arial"/>
          <w:b/>
          <w:sz w:val="24"/>
          <w:szCs w:val="24"/>
        </w:rPr>
        <w:t>ARTICLE</w:t>
      </w:r>
      <w:r>
        <w:rPr>
          <w:rFonts w:ascii="Arial" w:eastAsia="Arial" w:hAnsi="Arial" w:cs="Arial"/>
          <w:b/>
          <w:spacing w:val="1"/>
          <w:sz w:val="24"/>
          <w:szCs w:val="24"/>
        </w:rPr>
        <w:t xml:space="preserve"> </w:t>
      </w:r>
      <w:r>
        <w:rPr>
          <w:rFonts w:ascii="Arial" w:eastAsia="Arial" w:hAnsi="Arial" w:cs="Arial"/>
          <w:b/>
          <w:sz w:val="24"/>
          <w:szCs w:val="24"/>
        </w:rPr>
        <w:t xml:space="preserve">V. </w:t>
      </w:r>
      <w:r>
        <w:rPr>
          <w:rFonts w:ascii="Arial" w:eastAsia="Arial" w:hAnsi="Arial" w:cs="Arial"/>
          <w:b/>
          <w:spacing w:val="1"/>
          <w:sz w:val="24"/>
          <w:szCs w:val="24"/>
        </w:rPr>
        <w:t xml:space="preserve"> </w:t>
      </w:r>
      <w:r>
        <w:rPr>
          <w:rFonts w:ascii="Arial" w:eastAsia="Arial" w:hAnsi="Arial" w:cs="Arial"/>
          <w:b/>
          <w:sz w:val="24"/>
          <w:szCs w:val="24"/>
        </w:rPr>
        <w:t>ELECTIONS</w:t>
      </w:r>
      <w:r>
        <w:rPr>
          <w:rFonts w:ascii="Arial" w:eastAsia="Arial" w:hAnsi="Arial" w:cs="Arial"/>
          <w:b/>
          <w:spacing w:val="1"/>
          <w:sz w:val="24"/>
          <w:szCs w:val="24"/>
        </w:rPr>
        <w:t xml:space="preserve"> </w:t>
      </w:r>
      <w:r>
        <w:rPr>
          <w:rFonts w:ascii="Arial" w:eastAsia="Arial" w:hAnsi="Arial" w:cs="Arial"/>
          <w:b/>
          <w:sz w:val="24"/>
          <w:szCs w:val="24"/>
        </w:rPr>
        <w:t>AND</w:t>
      </w:r>
      <w:r>
        <w:rPr>
          <w:rFonts w:ascii="Arial" w:eastAsia="Arial" w:hAnsi="Arial" w:cs="Arial"/>
          <w:b/>
          <w:spacing w:val="1"/>
          <w:sz w:val="24"/>
          <w:szCs w:val="24"/>
        </w:rPr>
        <w:t xml:space="preserve"> </w:t>
      </w:r>
      <w:r>
        <w:rPr>
          <w:rFonts w:ascii="Arial" w:eastAsia="Arial" w:hAnsi="Arial" w:cs="Arial"/>
          <w:b/>
          <w:sz w:val="24"/>
          <w:szCs w:val="24"/>
        </w:rPr>
        <w:t>FILLING</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OFFICES</w:t>
      </w:r>
    </w:p>
    <w:p w:rsidR="006D436A" w:rsidRDefault="006D436A">
      <w:pPr>
        <w:spacing w:before="16" w:line="220" w:lineRule="exact"/>
        <w:rPr>
          <w:sz w:val="22"/>
          <w:szCs w:val="22"/>
        </w:rPr>
      </w:pPr>
    </w:p>
    <w:p w:rsidR="006D436A" w:rsidRDefault="00224A43">
      <w:pPr>
        <w:ind w:left="820" w:right="196"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1. </w:t>
      </w:r>
      <w:r>
        <w:rPr>
          <w:rFonts w:ascii="Arial" w:eastAsia="Arial" w:hAnsi="Arial" w:cs="Arial"/>
          <w:b/>
          <w:spacing w:val="2"/>
          <w:sz w:val="24"/>
          <w:szCs w:val="24"/>
        </w:rPr>
        <w:t xml:space="preserve"> </w:t>
      </w:r>
      <w:r>
        <w:rPr>
          <w:rFonts w:ascii="Arial" w:eastAsia="Arial" w:hAnsi="Arial" w:cs="Arial"/>
          <w:b/>
          <w:sz w:val="24"/>
          <w:szCs w:val="24"/>
        </w:rPr>
        <w:t>Election</w:t>
      </w:r>
      <w:r>
        <w:rPr>
          <w:rFonts w:ascii="Arial" w:eastAsia="Arial" w:hAnsi="Arial" w:cs="Arial"/>
          <w:b/>
          <w:spacing w:val="-1"/>
          <w:sz w:val="24"/>
          <w:szCs w:val="24"/>
        </w:rPr>
        <w:t>s</w:t>
      </w:r>
      <w:r>
        <w:rPr>
          <w:rFonts w:ascii="Arial" w:eastAsia="Arial" w:hAnsi="Arial" w:cs="Arial"/>
        </w:rPr>
        <w:t>.—The</w:t>
      </w:r>
      <w:r>
        <w:rPr>
          <w:rFonts w:ascii="Arial" w:eastAsia="Arial" w:hAnsi="Arial" w:cs="Arial"/>
          <w:spacing w:val="-6"/>
        </w:rPr>
        <w:t xml:space="preserve"> </w:t>
      </w:r>
      <w:r>
        <w:rPr>
          <w:rFonts w:ascii="Arial" w:eastAsia="Arial" w:hAnsi="Arial" w:cs="Arial"/>
        </w:rPr>
        <w:t>Election</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officers</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completed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either</w:t>
      </w:r>
      <w:r>
        <w:rPr>
          <w:rFonts w:ascii="Arial" w:eastAsia="Arial" w:hAnsi="Arial" w:cs="Arial"/>
          <w:spacing w:val="-5"/>
        </w:rPr>
        <w:t xml:space="preserve"> </w:t>
      </w:r>
      <w:r>
        <w:rPr>
          <w:rFonts w:ascii="Arial" w:eastAsia="Arial" w:hAnsi="Arial" w:cs="Arial"/>
        </w:rPr>
        <w:t>electronic</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mail</w:t>
      </w:r>
      <w:r>
        <w:rPr>
          <w:rFonts w:ascii="Arial" w:eastAsia="Arial" w:hAnsi="Arial" w:cs="Arial"/>
          <w:spacing w:val="-4"/>
        </w:rPr>
        <w:t xml:space="preserve"> </w:t>
      </w:r>
      <w:r>
        <w:rPr>
          <w:rFonts w:ascii="Arial" w:eastAsia="Arial" w:hAnsi="Arial" w:cs="Arial"/>
        </w:rPr>
        <w:t>ballot prior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47"/>
        </w:rPr>
        <w:t xml:space="preserve"> </w:t>
      </w:r>
      <w:r>
        <w:rPr>
          <w:rFonts w:ascii="Arial" w:eastAsia="Arial" w:hAnsi="Arial" w:cs="Arial"/>
        </w:rPr>
        <w:t>Ballots</w:t>
      </w:r>
      <w:r>
        <w:rPr>
          <w:rFonts w:ascii="Arial" w:eastAsia="Arial" w:hAnsi="Arial" w:cs="Arial"/>
          <w:spacing w:val="-6"/>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received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least</w:t>
      </w:r>
      <w:r>
        <w:rPr>
          <w:rFonts w:ascii="Arial" w:eastAsia="Arial" w:hAnsi="Arial" w:cs="Arial"/>
          <w:spacing w:val="-4"/>
        </w:rPr>
        <w:t xml:space="preserve"> </w:t>
      </w:r>
      <w:r>
        <w:rPr>
          <w:rFonts w:ascii="Arial" w:eastAsia="Arial" w:hAnsi="Arial" w:cs="Arial"/>
        </w:rPr>
        <w:t>60</w:t>
      </w:r>
      <w:r>
        <w:rPr>
          <w:rFonts w:ascii="Arial" w:eastAsia="Arial" w:hAnsi="Arial" w:cs="Arial"/>
          <w:spacing w:val="-2"/>
        </w:rPr>
        <w:t xml:space="preserve"> </w:t>
      </w:r>
      <w:r>
        <w:rPr>
          <w:rFonts w:ascii="Arial" w:eastAsia="Arial" w:hAnsi="Arial" w:cs="Arial"/>
        </w:rPr>
        <w:t>days prior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when</w:t>
      </w:r>
      <w:r>
        <w:rPr>
          <w:rFonts w:ascii="Arial" w:eastAsia="Arial" w:hAnsi="Arial" w:cs="Arial"/>
          <w:spacing w:val="-5"/>
        </w:rPr>
        <w:t xml:space="preserve"> </w:t>
      </w:r>
      <w:r>
        <w:rPr>
          <w:rFonts w:ascii="Arial" w:eastAsia="Arial" w:hAnsi="Arial" w:cs="Arial"/>
        </w:rPr>
        <w:t>completed,</w:t>
      </w:r>
      <w:r>
        <w:rPr>
          <w:rFonts w:ascii="Arial" w:eastAsia="Arial" w:hAnsi="Arial" w:cs="Arial"/>
          <w:spacing w:val="-10"/>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returned</w:t>
      </w:r>
      <w:r>
        <w:rPr>
          <w:rFonts w:ascii="Arial" w:eastAsia="Arial" w:hAnsi="Arial" w:cs="Arial"/>
          <w:spacing w:val="-7"/>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later</w:t>
      </w:r>
      <w:r>
        <w:rPr>
          <w:rFonts w:ascii="Arial" w:eastAsia="Arial" w:hAnsi="Arial" w:cs="Arial"/>
          <w:spacing w:val="-4"/>
        </w:rPr>
        <w:t xml:space="preserve"> </w:t>
      </w:r>
      <w:r>
        <w:rPr>
          <w:rFonts w:ascii="Arial" w:eastAsia="Arial" w:hAnsi="Arial" w:cs="Arial"/>
        </w:rPr>
        <w:t>than</w:t>
      </w:r>
      <w:r>
        <w:rPr>
          <w:rFonts w:ascii="Arial" w:eastAsia="Arial" w:hAnsi="Arial" w:cs="Arial"/>
          <w:spacing w:val="-4"/>
        </w:rPr>
        <w:t xml:space="preserve"> </w:t>
      </w:r>
      <w:r>
        <w:rPr>
          <w:rFonts w:ascii="Arial" w:eastAsia="Arial" w:hAnsi="Arial" w:cs="Arial"/>
        </w:rPr>
        <w:t>30</w:t>
      </w:r>
      <w:r>
        <w:rPr>
          <w:rFonts w:ascii="Arial" w:eastAsia="Arial" w:hAnsi="Arial" w:cs="Arial"/>
          <w:spacing w:val="-2"/>
        </w:rPr>
        <w:t xml:space="preserve"> </w:t>
      </w:r>
      <w:r>
        <w:rPr>
          <w:rFonts w:ascii="Arial" w:eastAsia="Arial" w:hAnsi="Arial" w:cs="Arial"/>
        </w:rPr>
        <w:t>days</w:t>
      </w:r>
      <w:r>
        <w:rPr>
          <w:rFonts w:ascii="Arial" w:eastAsia="Arial" w:hAnsi="Arial" w:cs="Arial"/>
          <w:spacing w:val="-4"/>
        </w:rPr>
        <w:t xml:space="preserve"> </w:t>
      </w:r>
      <w:r>
        <w:rPr>
          <w:rFonts w:ascii="Arial" w:eastAsia="Arial" w:hAnsi="Arial" w:cs="Arial"/>
        </w:rPr>
        <w:t>prior</w:t>
      </w:r>
      <w:r>
        <w:rPr>
          <w:rFonts w:ascii="Arial" w:eastAsia="Arial" w:hAnsi="Arial" w:cs="Arial"/>
          <w:spacing w:val="-4"/>
        </w:rPr>
        <w:t xml:space="preserve"> </w:t>
      </w:r>
      <w:r>
        <w:rPr>
          <w:rFonts w:ascii="Arial" w:eastAsia="Arial" w:hAnsi="Arial" w:cs="Arial"/>
        </w:rPr>
        <w:t>to 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Officers</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elected</w:t>
      </w:r>
      <w:r>
        <w:rPr>
          <w:rFonts w:ascii="Arial" w:eastAsia="Arial" w:hAnsi="Arial" w:cs="Arial"/>
          <w:spacing w:val="-6"/>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majority</w:t>
      </w:r>
      <w:r>
        <w:rPr>
          <w:rFonts w:ascii="Arial" w:eastAsia="Arial" w:hAnsi="Arial" w:cs="Arial"/>
          <w:spacing w:val="-7"/>
        </w:rPr>
        <w:t xml:space="preserve"> </w:t>
      </w:r>
      <w:r>
        <w:rPr>
          <w:rFonts w:ascii="Arial" w:eastAsia="Arial" w:hAnsi="Arial" w:cs="Arial"/>
        </w:rPr>
        <w:t>vote</w:t>
      </w:r>
      <w:r>
        <w:rPr>
          <w:rFonts w:ascii="Arial" w:eastAsia="Arial" w:hAnsi="Arial" w:cs="Arial"/>
          <w:spacing w:val="-4"/>
        </w:rPr>
        <w:t xml:space="preserve"> </w:t>
      </w:r>
      <w:r>
        <w:rPr>
          <w:rFonts w:ascii="Arial" w:eastAsia="Arial" w:hAnsi="Arial" w:cs="Arial"/>
        </w:rPr>
        <w:t>based</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ballots</w:t>
      </w:r>
      <w:r>
        <w:rPr>
          <w:rFonts w:ascii="Arial" w:eastAsia="Arial" w:hAnsi="Arial" w:cs="Arial"/>
          <w:spacing w:val="-6"/>
        </w:rPr>
        <w:t xml:space="preserve"> </w:t>
      </w:r>
      <w:r>
        <w:rPr>
          <w:rFonts w:ascii="Arial" w:eastAsia="Arial" w:hAnsi="Arial" w:cs="Arial"/>
        </w:rPr>
        <w:t>returned.</w:t>
      </w:r>
    </w:p>
    <w:p w:rsidR="006D436A" w:rsidRDefault="006D436A">
      <w:pPr>
        <w:spacing w:before="18" w:line="220" w:lineRule="exact"/>
        <w:rPr>
          <w:sz w:val="22"/>
          <w:szCs w:val="22"/>
        </w:rPr>
      </w:pPr>
    </w:p>
    <w:p w:rsidR="006D436A" w:rsidRDefault="00224A43">
      <w:pPr>
        <w:ind w:left="820" w:right="66"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2. </w:t>
      </w:r>
      <w:r>
        <w:rPr>
          <w:rFonts w:ascii="Arial" w:eastAsia="Arial" w:hAnsi="Arial" w:cs="Arial"/>
          <w:b/>
          <w:spacing w:val="2"/>
          <w:sz w:val="24"/>
          <w:szCs w:val="24"/>
        </w:rPr>
        <w:t xml:space="preserve"> </w:t>
      </w:r>
      <w:r>
        <w:rPr>
          <w:rFonts w:ascii="Arial" w:eastAsia="Arial" w:hAnsi="Arial" w:cs="Arial"/>
          <w:b/>
          <w:sz w:val="24"/>
          <w:szCs w:val="24"/>
        </w:rPr>
        <w:t>Nomination</w:t>
      </w:r>
      <w:r>
        <w:rPr>
          <w:rFonts w:ascii="Arial" w:eastAsia="Arial" w:hAnsi="Arial" w:cs="Arial"/>
          <w:b/>
          <w:spacing w:val="-1"/>
          <w:sz w:val="24"/>
          <w:szCs w:val="24"/>
        </w:rPr>
        <w:t>s</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slate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candidates</w:t>
      </w:r>
      <w:r>
        <w:rPr>
          <w:rFonts w:ascii="Arial" w:eastAsia="Arial" w:hAnsi="Arial" w:cs="Arial"/>
          <w:spacing w:val="-10"/>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submitted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Nominating</w:t>
      </w:r>
      <w:r>
        <w:rPr>
          <w:rFonts w:ascii="Arial" w:eastAsia="Arial" w:hAnsi="Arial" w:cs="Arial"/>
          <w:spacing w:val="-10"/>
        </w:rPr>
        <w:t xml:space="preserve"> </w:t>
      </w:r>
      <w:r>
        <w:rPr>
          <w:rFonts w:ascii="Arial" w:eastAsia="Arial" w:hAnsi="Arial" w:cs="Arial"/>
          <w:w w:val="99"/>
        </w:rPr>
        <w:t>Committee to</w:t>
      </w:r>
      <w:r>
        <w:rPr>
          <w:rFonts w:ascii="Arial" w:eastAsia="Arial" w:hAnsi="Arial" w:cs="Arial"/>
        </w:rPr>
        <w:t xml:space="preserve"> 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least</w:t>
      </w:r>
      <w:r>
        <w:rPr>
          <w:rFonts w:ascii="Arial" w:eastAsia="Arial" w:hAnsi="Arial" w:cs="Arial"/>
          <w:spacing w:val="-4"/>
        </w:rPr>
        <w:t xml:space="preserve"> </w:t>
      </w:r>
      <w:r>
        <w:rPr>
          <w:rFonts w:ascii="Arial" w:eastAsia="Arial" w:hAnsi="Arial" w:cs="Arial"/>
        </w:rPr>
        <w:t>90</w:t>
      </w:r>
      <w:r>
        <w:rPr>
          <w:rFonts w:ascii="Arial" w:eastAsia="Arial" w:hAnsi="Arial" w:cs="Arial"/>
          <w:spacing w:val="-2"/>
        </w:rPr>
        <w:t xml:space="preserve"> </w:t>
      </w:r>
      <w:r>
        <w:rPr>
          <w:rFonts w:ascii="Arial" w:eastAsia="Arial" w:hAnsi="Arial" w:cs="Arial"/>
        </w:rPr>
        <w:t>days</w:t>
      </w:r>
      <w:r>
        <w:rPr>
          <w:rFonts w:ascii="Arial" w:eastAsia="Arial" w:hAnsi="Arial" w:cs="Arial"/>
          <w:spacing w:val="-4"/>
        </w:rPr>
        <w:t xml:space="preserve"> </w:t>
      </w:r>
      <w:r>
        <w:rPr>
          <w:rFonts w:ascii="Arial" w:eastAsia="Arial" w:hAnsi="Arial" w:cs="Arial"/>
        </w:rPr>
        <w:t>prior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consisting</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least</w:t>
      </w:r>
      <w:r>
        <w:rPr>
          <w:rFonts w:ascii="Arial" w:eastAsia="Arial" w:hAnsi="Arial" w:cs="Arial"/>
          <w:spacing w:val="-4"/>
        </w:rPr>
        <w:t xml:space="preserve"> </w:t>
      </w:r>
      <w:r>
        <w:rPr>
          <w:rFonts w:ascii="Arial" w:eastAsia="Arial" w:hAnsi="Arial" w:cs="Arial"/>
        </w:rPr>
        <w:t>two nominees</w:t>
      </w:r>
      <w:r>
        <w:rPr>
          <w:rFonts w:ascii="Arial" w:eastAsia="Arial" w:hAnsi="Arial" w:cs="Arial"/>
          <w:spacing w:val="-9"/>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elective</w:t>
      </w:r>
      <w:r>
        <w:rPr>
          <w:rFonts w:ascii="Arial" w:eastAsia="Arial" w:hAnsi="Arial" w:cs="Arial"/>
          <w:spacing w:val="-7"/>
        </w:rPr>
        <w:t xml:space="preserve"> </w:t>
      </w:r>
      <w:r>
        <w:rPr>
          <w:rFonts w:ascii="Arial" w:eastAsia="Arial" w:hAnsi="Arial" w:cs="Arial"/>
        </w:rPr>
        <w:t>office</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filled.</w:t>
      </w:r>
      <w:r>
        <w:rPr>
          <w:rFonts w:ascii="Arial" w:eastAsia="Arial" w:hAnsi="Arial" w:cs="Arial"/>
          <w:spacing w:val="51"/>
        </w:rPr>
        <w:t xml:space="preserve"> </w:t>
      </w:r>
      <w:r>
        <w:rPr>
          <w:rFonts w:ascii="Arial" w:eastAsia="Arial" w:hAnsi="Arial" w:cs="Arial"/>
        </w:rPr>
        <w:t>N</w:t>
      </w:r>
      <w:r>
        <w:rPr>
          <w:rFonts w:ascii="Arial" w:eastAsia="Arial" w:hAnsi="Arial" w:cs="Arial"/>
          <w:spacing w:val="-1"/>
        </w:rPr>
        <w:t>o</w:t>
      </w:r>
      <w:r>
        <w:rPr>
          <w:rFonts w:ascii="Arial" w:eastAsia="Arial" w:hAnsi="Arial" w:cs="Arial"/>
        </w:rPr>
        <w:t>minations</w:t>
      </w:r>
      <w:r>
        <w:rPr>
          <w:rFonts w:ascii="Arial" w:eastAsia="Arial" w:hAnsi="Arial" w:cs="Arial"/>
          <w:spacing w:val="-11"/>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elective office</w:t>
      </w:r>
      <w:r>
        <w:rPr>
          <w:rFonts w:ascii="Arial" w:eastAsia="Arial" w:hAnsi="Arial" w:cs="Arial"/>
          <w:spacing w:val="-5"/>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received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Chairman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Nominating</w:t>
      </w:r>
      <w:r>
        <w:rPr>
          <w:rFonts w:ascii="Arial" w:eastAsia="Arial" w:hAnsi="Arial" w:cs="Arial"/>
          <w:spacing w:val="-10"/>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least</w:t>
      </w:r>
      <w:r>
        <w:rPr>
          <w:rFonts w:ascii="Arial" w:eastAsia="Arial" w:hAnsi="Arial" w:cs="Arial"/>
          <w:spacing w:val="-4"/>
        </w:rPr>
        <w:t xml:space="preserve"> </w:t>
      </w:r>
      <w:r>
        <w:rPr>
          <w:rFonts w:ascii="Arial" w:eastAsia="Arial" w:hAnsi="Arial" w:cs="Arial"/>
        </w:rPr>
        <w:t>120</w:t>
      </w:r>
      <w:r>
        <w:rPr>
          <w:rFonts w:ascii="Arial" w:eastAsia="Arial" w:hAnsi="Arial" w:cs="Arial"/>
          <w:spacing w:val="-3"/>
        </w:rPr>
        <w:t xml:space="preserve"> </w:t>
      </w:r>
      <w:r>
        <w:rPr>
          <w:rFonts w:ascii="Arial" w:eastAsia="Arial" w:hAnsi="Arial" w:cs="Arial"/>
        </w:rPr>
        <w:t>days</w:t>
      </w:r>
      <w:r>
        <w:rPr>
          <w:rFonts w:ascii="Arial" w:eastAsia="Arial" w:hAnsi="Arial" w:cs="Arial"/>
          <w:spacing w:val="-4"/>
        </w:rPr>
        <w:t xml:space="preserve"> </w:t>
      </w:r>
      <w:r>
        <w:rPr>
          <w:rFonts w:ascii="Arial" w:eastAsia="Arial" w:hAnsi="Arial" w:cs="Arial"/>
        </w:rPr>
        <w:t>prior</w:t>
      </w:r>
      <w:r>
        <w:rPr>
          <w:rFonts w:ascii="Arial" w:eastAsia="Arial" w:hAnsi="Arial" w:cs="Arial"/>
          <w:spacing w:val="-4"/>
        </w:rPr>
        <w:t xml:space="preserve"> </w:t>
      </w:r>
      <w:r>
        <w:rPr>
          <w:rFonts w:ascii="Arial" w:eastAsia="Arial" w:hAnsi="Arial" w:cs="Arial"/>
          <w:w w:val="99"/>
        </w:rPr>
        <w:t>to the</w:t>
      </w:r>
      <w:r>
        <w:rPr>
          <w:rFonts w:ascii="Arial" w:eastAsia="Arial" w:hAnsi="Arial" w:cs="Arial"/>
        </w:rPr>
        <w:t xml:space="preserve"> 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48"/>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nomination</w:t>
      </w:r>
      <w:r>
        <w:rPr>
          <w:rFonts w:ascii="Arial" w:eastAsia="Arial" w:hAnsi="Arial" w:cs="Arial"/>
          <w:spacing w:val="-10"/>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valid</w:t>
      </w:r>
      <w:r>
        <w:rPr>
          <w:rFonts w:ascii="Arial" w:eastAsia="Arial" w:hAnsi="Arial" w:cs="Arial"/>
          <w:spacing w:val="-5"/>
        </w:rPr>
        <w:t xml:space="preserve"> </w:t>
      </w:r>
      <w:r>
        <w:rPr>
          <w:rFonts w:ascii="Arial" w:eastAsia="Arial" w:hAnsi="Arial" w:cs="Arial"/>
        </w:rPr>
        <w:t>unless</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nominee</w:t>
      </w:r>
      <w:r>
        <w:rPr>
          <w:rFonts w:ascii="Arial" w:eastAsia="Arial" w:hAnsi="Arial" w:cs="Arial"/>
          <w:spacing w:val="-8"/>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consented</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having</w:t>
      </w:r>
      <w:r>
        <w:rPr>
          <w:rFonts w:ascii="Arial" w:eastAsia="Arial" w:hAnsi="Arial" w:cs="Arial"/>
          <w:spacing w:val="-6"/>
        </w:rPr>
        <w:t xml:space="preserve"> </w:t>
      </w:r>
      <w:r>
        <w:rPr>
          <w:rFonts w:ascii="Arial" w:eastAsia="Arial" w:hAnsi="Arial" w:cs="Arial"/>
        </w:rPr>
        <w:t>his or</w:t>
      </w:r>
      <w:r>
        <w:rPr>
          <w:rFonts w:ascii="Arial" w:eastAsia="Arial" w:hAnsi="Arial" w:cs="Arial"/>
          <w:spacing w:val="-2"/>
        </w:rPr>
        <w:t xml:space="preserve"> </w:t>
      </w:r>
      <w:r>
        <w:rPr>
          <w:rFonts w:ascii="Arial" w:eastAsia="Arial" w:hAnsi="Arial" w:cs="Arial"/>
        </w:rPr>
        <w:t>her</w:t>
      </w:r>
      <w:r>
        <w:rPr>
          <w:rFonts w:ascii="Arial" w:eastAsia="Arial" w:hAnsi="Arial" w:cs="Arial"/>
          <w:spacing w:val="-3"/>
        </w:rPr>
        <w:t xml:space="preserve"> </w:t>
      </w:r>
      <w:r>
        <w:rPr>
          <w:rFonts w:ascii="Arial" w:eastAsia="Arial" w:hAnsi="Arial" w:cs="Arial"/>
        </w:rPr>
        <w:t>name</w:t>
      </w:r>
      <w:r>
        <w:rPr>
          <w:rFonts w:ascii="Arial" w:eastAsia="Arial" w:hAnsi="Arial" w:cs="Arial"/>
          <w:spacing w:val="-5"/>
        </w:rPr>
        <w:t xml:space="preserve"> </w:t>
      </w:r>
      <w:r>
        <w:rPr>
          <w:rFonts w:ascii="Arial" w:eastAsia="Arial" w:hAnsi="Arial" w:cs="Arial"/>
        </w:rPr>
        <w:t>placed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ballot</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second</w:t>
      </w:r>
      <w:r>
        <w:rPr>
          <w:rFonts w:ascii="Arial" w:eastAsia="Arial" w:hAnsi="Arial" w:cs="Arial"/>
          <w:spacing w:val="-6"/>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accompanied</w:t>
      </w:r>
      <w:r>
        <w:rPr>
          <w:rFonts w:ascii="Arial" w:eastAsia="Arial" w:hAnsi="Arial" w:cs="Arial"/>
          <w:spacing w:val="-1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letter</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nomination.</w:t>
      </w:r>
      <w:r>
        <w:rPr>
          <w:rFonts w:ascii="Arial" w:eastAsia="Arial" w:hAnsi="Arial" w:cs="Arial"/>
          <w:spacing w:val="45"/>
        </w:rPr>
        <w:t xml:space="preserve"> </w:t>
      </w:r>
      <w:r>
        <w:rPr>
          <w:rFonts w:ascii="Arial" w:eastAsia="Arial" w:hAnsi="Arial" w:cs="Arial"/>
        </w:rPr>
        <w:t>All nominees</w:t>
      </w:r>
      <w:r>
        <w:rPr>
          <w:rFonts w:ascii="Arial" w:eastAsia="Arial" w:hAnsi="Arial" w:cs="Arial"/>
          <w:spacing w:val="-9"/>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47"/>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hold</w:t>
      </w:r>
      <w:r>
        <w:rPr>
          <w:rFonts w:ascii="Arial" w:eastAsia="Arial" w:hAnsi="Arial" w:cs="Arial"/>
          <w:spacing w:val="-4"/>
        </w:rPr>
        <w:t xml:space="preserve"> </w:t>
      </w:r>
      <w:r>
        <w:rPr>
          <w:rFonts w:ascii="Arial" w:eastAsia="Arial" w:hAnsi="Arial" w:cs="Arial"/>
        </w:rPr>
        <w:t>more</w:t>
      </w:r>
      <w:r>
        <w:rPr>
          <w:rFonts w:ascii="Arial" w:eastAsia="Arial" w:hAnsi="Arial" w:cs="Arial"/>
          <w:spacing w:val="-5"/>
        </w:rPr>
        <w:t xml:space="preserve"> </w:t>
      </w:r>
      <w:r>
        <w:rPr>
          <w:rFonts w:ascii="Arial" w:eastAsia="Arial" w:hAnsi="Arial" w:cs="Arial"/>
        </w:rPr>
        <w:t>than</w:t>
      </w:r>
      <w:r>
        <w:rPr>
          <w:rFonts w:ascii="Arial" w:eastAsia="Arial" w:hAnsi="Arial" w:cs="Arial"/>
          <w:spacing w:val="-4"/>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rPr>
        <w:t>elected position</w:t>
      </w:r>
      <w:r>
        <w:rPr>
          <w:rFonts w:ascii="Arial" w:eastAsia="Arial" w:hAnsi="Arial" w:cs="Arial"/>
          <w:spacing w:val="-7"/>
        </w:rPr>
        <w:t xml:space="preserve"> </w:t>
      </w:r>
      <w:r>
        <w:rPr>
          <w:rFonts w:ascii="Arial" w:eastAsia="Arial" w:hAnsi="Arial" w:cs="Arial"/>
        </w:rPr>
        <w:t>simultaneously.</w:t>
      </w:r>
    </w:p>
    <w:p w:rsidR="006D436A" w:rsidRDefault="006D436A">
      <w:pPr>
        <w:spacing w:before="18" w:line="220" w:lineRule="exact"/>
        <w:rPr>
          <w:sz w:val="22"/>
          <w:szCs w:val="22"/>
        </w:rPr>
      </w:pPr>
    </w:p>
    <w:p w:rsidR="006D436A" w:rsidRDefault="00224A43">
      <w:pPr>
        <w:ind w:left="820" w:right="167" w:hanging="720"/>
        <w:rPr>
          <w:rFonts w:ascii="Arial" w:eastAsia="Arial" w:hAnsi="Arial" w:cs="Arial"/>
        </w:rPr>
      </w:pPr>
      <w:r>
        <w:rPr>
          <w:rFonts w:ascii="Arial" w:eastAsia="Arial" w:hAnsi="Arial" w:cs="Arial"/>
          <w:b/>
          <w:sz w:val="24"/>
          <w:szCs w:val="24"/>
        </w:rPr>
        <w:lastRenderedPageBreak/>
        <w:t>Section</w:t>
      </w:r>
      <w:r>
        <w:rPr>
          <w:rFonts w:ascii="Arial" w:eastAsia="Arial" w:hAnsi="Arial" w:cs="Arial"/>
          <w:b/>
          <w:spacing w:val="1"/>
          <w:sz w:val="24"/>
          <w:szCs w:val="24"/>
        </w:rPr>
        <w:t xml:space="preserve"> </w:t>
      </w:r>
      <w:r>
        <w:rPr>
          <w:rFonts w:ascii="Arial" w:eastAsia="Arial" w:hAnsi="Arial" w:cs="Arial"/>
          <w:b/>
          <w:sz w:val="24"/>
          <w:szCs w:val="24"/>
        </w:rPr>
        <w:t xml:space="preserve">3. </w:t>
      </w:r>
      <w:r>
        <w:rPr>
          <w:rFonts w:ascii="Arial" w:eastAsia="Arial" w:hAnsi="Arial" w:cs="Arial"/>
          <w:b/>
          <w:spacing w:val="2"/>
          <w:sz w:val="24"/>
          <w:szCs w:val="24"/>
        </w:rPr>
        <w:t xml:space="preserve"> </w:t>
      </w:r>
      <w:r>
        <w:rPr>
          <w:rFonts w:ascii="Arial" w:eastAsia="Arial" w:hAnsi="Arial" w:cs="Arial"/>
          <w:b/>
          <w:sz w:val="24"/>
          <w:szCs w:val="24"/>
        </w:rPr>
        <w:t>Ballotin</w:t>
      </w:r>
      <w:r>
        <w:rPr>
          <w:rFonts w:ascii="Arial" w:eastAsia="Arial" w:hAnsi="Arial" w:cs="Arial"/>
          <w:b/>
          <w:spacing w:val="-1"/>
          <w:sz w:val="24"/>
          <w:szCs w:val="24"/>
        </w:rPr>
        <w:t>g</w:t>
      </w:r>
      <w:r>
        <w:rPr>
          <w:rFonts w:ascii="Arial" w:eastAsia="Arial" w:hAnsi="Arial" w:cs="Arial"/>
        </w:rPr>
        <w:t>.—</w:t>
      </w:r>
      <w:r>
        <w:rPr>
          <w:rFonts w:ascii="Arial" w:eastAsia="Arial" w:hAnsi="Arial" w:cs="Arial"/>
          <w:spacing w:val="-3"/>
        </w:rPr>
        <w:t xml:space="preserve"> </w:t>
      </w:r>
      <w:r>
        <w:rPr>
          <w:rFonts w:ascii="Arial" w:eastAsia="Arial" w:hAnsi="Arial" w:cs="Arial"/>
        </w:rPr>
        <w:t>Ballots</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received</w:t>
      </w:r>
      <w:r>
        <w:rPr>
          <w:rFonts w:ascii="Arial" w:eastAsia="Arial" w:hAnsi="Arial" w:cs="Arial"/>
          <w:spacing w:val="-8"/>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Secretary.</w:t>
      </w:r>
      <w:r>
        <w:rPr>
          <w:rFonts w:ascii="Arial" w:eastAsia="Arial" w:hAnsi="Arial" w:cs="Arial"/>
          <w:spacing w:val="45"/>
        </w:rPr>
        <w:t xml:space="preserve"> </w:t>
      </w:r>
      <w:r>
        <w:rPr>
          <w:rFonts w:ascii="Arial" w:eastAsia="Arial" w:hAnsi="Arial" w:cs="Arial"/>
        </w:rPr>
        <w:t>The President</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appoint</w:t>
      </w:r>
      <w:r>
        <w:rPr>
          <w:rFonts w:ascii="Arial" w:eastAsia="Arial" w:hAnsi="Arial" w:cs="Arial"/>
          <w:spacing w:val="-7"/>
        </w:rPr>
        <w:t xml:space="preserve"> </w:t>
      </w:r>
      <w:r>
        <w:rPr>
          <w:rFonts w:ascii="Arial" w:eastAsia="Arial" w:hAnsi="Arial" w:cs="Arial"/>
        </w:rPr>
        <w:t>two</w:t>
      </w:r>
      <w:r>
        <w:rPr>
          <w:rFonts w:ascii="Arial" w:eastAsia="Arial" w:hAnsi="Arial" w:cs="Arial"/>
          <w:spacing w:val="-3"/>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nominees</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assist</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Secretary</w:t>
      </w:r>
      <w:r>
        <w:rPr>
          <w:rFonts w:ascii="Arial" w:eastAsia="Arial" w:hAnsi="Arial" w:cs="Arial"/>
          <w:spacing w:val="-9"/>
        </w:rPr>
        <w:t xml:space="preserve"> </w:t>
      </w:r>
      <w:r>
        <w:rPr>
          <w:rFonts w:ascii="Arial" w:eastAsia="Arial" w:hAnsi="Arial" w:cs="Arial"/>
        </w:rPr>
        <w:t>in tabulating</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ballots</w:t>
      </w:r>
      <w:r>
        <w:rPr>
          <w:rFonts w:ascii="Arial" w:eastAsia="Arial" w:hAnsi="Arial" w:cs="Arial"/>
          <w:spacing w:val="-6"/>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verifying</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elections.</w:t>
      </w:r>
      <w:r>
        <w:rPr>
          <w:rFonts w:ascii="Arial" w:eastAsia="Arial" w:hAnsi="Arial" w:cs="Arial"/>
          <w:spacing w:val="4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nominee</w:t>
      </w:r>
      <w:r>
        <w:rPr>
          <w:rFonts w:ascii="Arial" w:eastAsia="Arial" w:hAnsi="Arial" w:cs="Arial"/>
          <w:spacing w:val="-8"/>
        </w:rPr>
        <w:t xml:space="preserve"> </w:t>
      </w:r>
      <w:r>
        <w:rPr>
          <w:rFonts w:ascii="Arial" w:eastAsia="Arial" w:hAnsi="Arial" w:cs="Arial"/>
        </w:rPr>
        <w:t>receiving</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largest</w:t>
      </w:r>
      <w:r>
        <w:rPr>
          <w:rFonts w:ascii="Arial" w:eastAsia="Arial" w:hAnsi="Arial" w:cs="Arial"/>
          <w:spacing w:val="-6"/>
        </w:rPr>
        <w:t xml:space="preserve"> </w:t>
      </w:r>
      <w:r>
        <w:rPr>
          <w:rFonts w:ascii="Arial" w:eastAsia="Arial" w:hAnsi="Arial" w:cs="Arial"/>
        </w:rPr>
        <w:t>vote</w:t>
      </w:r>
      <w:r>
        <w:rPr>
          <w:rFonts w:ascii="Arial" w:eastAsia="Arial" w:hAnsi="Arial" w:cs="Arial"/>
          <w:spacing w:val="-4"/>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each office</w:t>
      </w:r>
      <w:r>
        <w:rPr>
          <w:rFonts w:ascii="Arial" w:eastAsia="Arial" w:hAnsi="Arial" w:cs="Arial"/>
          <w:spacing w:val="-5"/>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declared</w:t>
      </w:r>
      <w:r>
        <w:rPr>
          <w:rFonts w:ascii="Arial" w:eastAsia="Arial" w:hAnsi="Arial" w:cs="Arial"/>
          <w:spacing w:val="-8"/>
        </w:rPr>
        <w:t xml:space="preserve"> </w:t>
      </w:r>
      <w:r>
        <w:rPr>
          <w:rFonts w:ascii="Arial" w:eastAsia="Arial" w:hAnsi="Arial" w:cs="Arial"/>
        </w:rPr>
        <w:t>elected.</w:t>
      </w:r>
      <w:r>
        <w:rPr>
          <w:rFonts w:ascii="Arial" w:eastAsia="Arial" w:hAnsi="Arial" w:cs="Arial"/>
          <w:spacing w:val="4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event</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tie,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second</w:t>
      </w:r>
      <w:r>
        <w:rPr>
          <w:rFonts w:ascii="Arial" w:eastAsia="Arial" w:hAnsi="Arial" w:cs="Arial"/>
          <w:spacing w:val="-6"/>
        </w:rPr>
        <w:t xml:space="preserve"> </w:t>
      </w:r>
      <w:r>
        <w:rPr>
          <w:rFonts w:ascii="Arial" w:eastAsia="Arial" w:hAnsi="Arial" w:cs="Arial"/>
        </w:rPr>
        <w:t>ballot</w:t>
      </w:r>
      <w:r>
        <w:rPr>
          <w:rFonts w:ascii="Arial" w:eastAsia="Arial" w:hAnsi="Arial" w:cs="Arial"/>
          <w:spacing w:val="-5"/>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cast</w:t>
      </w:r>
      <w:r>
        <w:rPr>
          <w:rFonts w:ascii="Arial" w:eastAsia="Arial" w:hAnsi="Arial" w:cs="Arial"/>
          <w:spacing w:val="-4"/>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60</w:t>
      </w:r>
      <w:r>
        <w:rPr>
          <w:rFonts w:ascii="Arial" w:eastAsia="Arial" w:hAnsi="Arial" w:cs="Arial"/>
          <w:spacing w:val="-2"/>
        </w:rPr>
        <w:t xml:space="preserve"> </w:t>
      </w:r>
      <w:r>
        <w:rPr>
          <w:rFonts w:ascii="Arial" w:eastAsia="Arial" w:hAnsi="Arial" w:cs="Arial"/>
          <w:w w:val="99"/>
        </w:rPr>
        <w:t>da</w:t>
      </w:r>
      <w:r>
        <w:rPr>
          <w:rFonts w:ascii="Arial" w:eastAsia="Arial" w:hAnsi="Arial" w:cs="Arial"/>
          <w:spacing w:val="-1"/>
          <w:w w:val="99"/>
        </w:rPr>
        <w:t>y</w:t>
      </w:r>
      <w:r>
        <w:rPr>
          <w:rFonts w:ascii="Arial" w:eastAsia="Arial" w:hAnsi="Arial" w:cs="Arial"/>
          <w:w w:val="99"/>
        </w:rPr>
        <w:t>s. In</w:t>
      </w:r>
      <w:r>
        <w:rPr>
          <w:rFonts w:ascii="Arial" w:eastAsia="Arial" w:hAnsi="Arial" w:cs="Arial"/>
        </w:rPr>
        <w:t xml:space="preserve"> the</w:t>
      </w:r>
      <w:r>
        <w:rPr>
          <w:rFonts w:ascii="Arial" w:eastAsia="Arial" w:hAnsi="Arial" w:cs="Arial"/>
          <w:spacing w:val="-3"/>
        </w:rPr>
        <w:t xml:space="preserve"> </w:t>
      </w:r>
      <w:r>
        <w:rPr>
          <w:rFonts w:ascii="Arial" w:eastAsia="Arial" w:hAnsi="Arial" w:cs="Arial"/>
        </w:rPr>
        <w:t>event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tie</w:t>
      </w:r>
      <w:r>
        <w:rPr>
          <w:rFonts w:ascii="Arial" w:eastAsia="Arial" w:hAnsi="Arial" w:cs="Arial"/>
          <w:spacing w:val="-2"/>
        </w:rPr>
        <w:t xml:space="preserve"> </w:t>
      </w:r>
      <w:r>
        <w:rPr>
          <w:rFonts w:ascii="Arial" w:eastAsia="Arial" w:hAnsi="Arial" w:cs="Arial"/>
        </w:rPr>
        <w:t>prevails</w:t>
      </w:r>
      <w:r>
        <w:rPr>
          <w:rFonts w:ascii="Arial" w:eastAsia="Arial" w:hAnsi="Arial" w:cs="Arial"/>
          <w:spacing w:val="-7"/>
        </w:rPr>
        <w:t xml:space="preserve"> </w:t>
      </w:r>
      <w:r>
        <w:rPr>
          <w:rFonts w:ascii="Arial" w:eastAsia="Arial" w:hAnsi="Arial" w:cs="Arial"/>
        </w:rPr>
        <w:t>through</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second</w:t>
      </w:r>
      <w:r>
        <w:rPr>
          <w:rFonts w:ascii="Arial" w:eastAsia="Arial" w:hAnsi="Arial" w:cs="Arial"/>
          <w:spacing w:val="-6"/>
        </w:rPr>
        <w:t xml:space="preserve"> </w:t>
      </w:r>
      <w:r>
        <w:rPr>
          <w:rFonts w:ascii="Arial" w:eastAsia="Arial" w:hAnsi="Arial" w:cs="Arial"/>
        </w:rPr>
        <w:t>ballot,</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selection</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majority</w:t>
      </w:r>
      <w:r>
        <w:rPr>
          <w:rFonts w:ascii="Arial" w:eastAsia="Arial" w:hAnsi="Arial" w:cs="Arial"/>
          <w:spacing w:val="-7"/>
        </w:rPr>
        <w:t xml:space="preserve"> </w:t>
      </w:r>
      <w:r>
        <w:rPr>
          <w:rFonts w:ascii="Arial" w:eastAsia="Arial" w:hAnsi="Arial" w:cs="Arial"/>
        </w:rPr>
        <w:t>vote 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p>
    <w:p w:rsidR="006D436A" w:rsidRDefault="006D436A">
      <w:pPr>
        <w:spacing w:before="18" w:line="220" w:lineRule="exact"/>
        <w:rPr>
          <w:sz w:val="22"/>
          <w:szCs w:val="22"/>
        </w:rPr>
      </w:pPr>
    </w:p>
    <w:p w:rsidR="006D436A" w:rsidRDefault="00224A43">
      <w:pPr>
        <w:ind w:left="820" w:right="133"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4. </w:t>
      </w:r>
      <w:r>
        <w:rPr>
          <w:rFonts w:ascii="Arial" w:eastAsia="Arial" w:hAnsi="Arial" w:cs="Arial"/>
          <w:b/>
          <w:spacing w:val="2"/>
          <w:sz w:val="24"/>
          <w:szCs w:val="24"/>
        </w:rPr>
        <w:t xml:space="preserve"> </w:t>
      </w:r>
      <w:r>
        <w:rPr>
          <w:rFonts w:ascii="Arial" w:eastAsia="Arial" w:hAnsi="Arial" w:cs="Arial"/>
          <w:b/>
          <w:sz w:val="24"/>
          <w:szCs w:val="24"/>
        </w:rPr>
        <w:t>Tenure</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Offic</w:t>
      </w:r>
      <w:r>
        <w:rPr>
          <w:rFonts w:ascii="Arial" w:eastAsia="Arial" w:hAnsi="Arial" w:cs="Arial"/>
          <w:b/>
          <w:spacing w:val="-1"/>
          <w:sz w:val="24"/>
          <w:szCs w:val="24"/>
        </w:rPr>
        <w:t>e</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del w:id="142" w:author="Terra A Rentz" w:date="2015-04-08T10:37:00Z">
        <w:r w:rsidDel="008D7D82">
          <w:rPr>
            <w:rFonts w:ascii="Arial" w:eastAsia="Arial" w:hAnsi="Arial" w:cs="Arial"/>
          </w:rPr>
          <w:delText>Vice-President,</w:delText>
        </w:r>
        <w:r w:rsidDel="008D7D82">
          <w:rPr>
            <w:rFonts w:ascii="Arial" w:eastAsia="Arial" w:hAnsi="Arial" w:cs="Arial"/>
            <w:spacing w:val="-14"/>
          </w:rPr>
          <w:delText xml:space="preserve"> </w:delText>
        </w:r>
      </w:del>
      <w:r>
        <w:rPr>
          <w:rFonts w:ascii="Arial" w:eastAsia="Arial" w:hAnsi="Arial" w:cs="Arial"/>
        </w:rPr>
        <w:t>Secretary</w:t>
      </w:r>
      <w:r>
        <w:rPr>
          <w:rFonts w:ascii="Arial" w:eastAsia="Arial" w:hAnsi="Arial" w:cs="Arial"/>
          <w:spacing w:val="-9"/>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Treasurer</w:t>
      </w:r>
      <w:r>
        <w:rPr>
          <w:rFonts w:ascii="Arial" w:eastAsia="Arial" w:hAnsi="Arial" w:cs="Arial"/>
          <w:spacing w:val="-9"/>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elected</w:t>
      </w:r>
      <w:r>
        <w:rPr>
          <w:rFonts w:ascii="Arial" w:eastAsia="Arial" w:hAnsi="Arial" w:cs="Arial"/>
          <w:spacing w:val="-6"/>
        </w:rPr>
        <w:t xml:space="preserve"> </w:t>
      </w:r>
      <w:r>
        <w:rPr>
          <w:rFonts w:ascii="Arial" w:eastAsia="Arial" w:hAnsi="Arial" w:cs="Arial"/>
        </w:rPr>
        <w:t xml:space="preserve">on </w:t>
      </w:r>
      <w:del w:id="143" w:author="Terra A Rentz" w:date="2015-04-22T17:18:00Z">
        <w:r w:rsidDel="00F248A3">
          <w:rPr>
            <w:rFonts w:ascii="Arial" w:eastAsia="Arial" w:hAnsi="Arial" w:cs="Arial"/>
          </w:rPr>
          <w:delText>even</w:delText>
        </w:r>
        <w:r w:rsidDel="00F248A3">
          <w:rPr>
            <w:rFonts w:ascii="Arial" w:eastAsia="Arial" w:hAnsi="Arial" w:cs="Arial"/>
            <w:spacing w:val="-4"/>
          </w:rPr>
          <w:delText xml:space="preserve"> </w:delText>
        </w:r>
        <w:r w:rsidDel="00F248A3">
          <w:rPr>
            <w:rFonts w:ascii="Arial" w:eastAsia="Arial" w:hAnsi="Arial" w:cs="Arial"/>
          </w:rPr>
          <w:delText>years</w:delText>
        </w:r>
        <w:r w:rsidDel="00F248A3">
          <w:rPr>
            <w:rFonts w:ascii="Arial" w:eastAsia="Arial" w:hAnsi="Arial" w:cs="Arial"/>
            <w:spacing w:val="-5"/>
          </w:rPr>
          <w:delText xml:space="preserve"> </w:delText>
        </w:r>
        <w:r w:rsidDel="00F248A3">
          <w:rPr>
            <w:rFonts w:ascii="Arial" w:eastAsia="Arial" w:hAnsi="Arial" w:cs="Arial"/>
          </w:rPr>
          <w:delText>(biennially)</w:delText>
        </w:r>
      </w:del>
      <w:ins w:id="144" w:author="Terra A Rentz" w:date="2015-04-22T17:18:00Z">
        <w:r w:rsidR="00F248A3">
          <w:rPr>
            <w:rFonts w:ascii="Arial" w:eastAsia="Arial" w:hAnsi="Arial" w:cs="Arial"/>
          </w:rPr>
          <w:t>alternate years</w:t>
        </w:r>
      </w:ins>
      <w:r>
        <w:rPr>
          <w:rFonts w:ascii="Arial" w:eastAsia="Arial" w:hAnsi="Arial" w:cs="Arial"/>
          <w:spacing w:val="-10"/>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approximately</w:t>
      </w:r>
      <w:r>
        <w:rPr>
          <w:rFonts w:ascii="Arial" w:eastAsia="Arial" w:hAnsi="Arial" w:cs="Arial"/>
          <w:spacing w:val="-12"/>
        </w:rPr>
        <w:t xml:space="preserve"> </w:t>
      </w:r>
      <w:r>
        <w:rPr>
          <w:rFonts w:ascii="Arial" w:eastAsia="Arial" w:hAnsi="Arial" w:cs="Arial"/>
        </w:rPr>
        <w:t>two-year</w:t>
      </w:r>
      <w:r>
        <w:rPr>
          <w:rFonts w:ascii="Arial" w:eastAsia="Arial" w:hAnsi="Arial" w:cs="Arial"/>
          <w:spacing w:val="-7"/>
        </w:rPr>
        <w:t xml:space="preserve"> </w:t>
      </w:r>
      <w:r>
        <w:rPr>
          <w:rFonts w:ascii="Arial" w:eastAsia="Arial" w:hAnsi="Arial" w:cs="Arial"/>
        </w:rPr>
        <w:t>terms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office.</w:t>
      </w:r>
      <w:r>
        <w:rPr>
          <w:rFonts w:ascii="Arial" w:eastAsia="Arial" w:hAnsi="Arial" w:cs="Arial"/>
          <w:spacing w:val="5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President-elect</w:t>
      </w:r>
      <w:r>
        <w:rPr>
          <w:rFonts w:ascii="Arial" w:eastAsia="Arial" w:hAnsi="Arial" w:cs="Arial"/>
          <w:spacing w:val="-13"/>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 elected</w:t>
      </w:r>
      <w:r>
        <w:rPr>
          <w:rFonts w:ascii="Arial" w:eastAsia="Arial" w:hAnsi="Arial" w:cs="Arial"/>
          <w:spacing w:val="-6"/>
        </w:rPr>
        <w:t xml:space="preserve"> </w:t>
      </w:r>
      <w:del w:id="145" w:author="Terra A Rentz" w:date="2015-04-08T10:37:00Z">
        <w:r w:rsidDel="008D7D82">
          <w:rPr>
            <w:rFonts w:ascii="Arial" w:eastAsia="Arial" w:hAnsi="Arial" w:cs="Arial"/>
          </w:rPr>
          <w:delText>in</w:delText>
        </w:r>
        <w:r w:rsidDel="008D7D82">
          <w:rPr>
            <w:rFonts w:ascii="Arial" w:eastAsia="Arial" w:hAnsi="Arial" w:cs="Arial"/>
            <w:spacing w:val="-2"/>
          </w:rPr>
          <w:delText xml:space="preserve"> </w:delText>
        </w:r>
        <w:r w:rsidDel="008D7D82">
          <w:rPr>
            <w:rFonts w:ascii="Arial" w:eastAsia="Arial" w:hAnsi="Arial" w:cs="Arial"/>
          </w:rPr>
          <w:delText>odd</w:delText>
        </w:r>
        <w:r w:rsidDel="008D7D82">
          <w:rPr>
            <w:rFonts w:ascii="Arial" w:eastAsia="Arial" w:hAnsi="Arial" w:cs="Arial"/>
            <w:spacing w:val="-3"/>
          </w:rPr>
          <w:delText xml:space="preserve"> </w:delText>
        </w:r>
        <w:r w:rsidDel="008D7D82">
          <w:rPr>
            <w:rFonts w:ascii="Arial" w:eastAsia="Arial" w:hAnsi="Arial" w:cs="Arial"/>
          </w:rPr>
          <w:delText>years</w:delText>
        </w:r>
      </w:del>
      <w:ins w:id="146" w:author="Terra A Rentz" w:date="2015-04-08T10:37:00Z">
        <w:r w:rsidR="008D7D82">
          <w:rPr>
            <w:rFonts w:ascii="Arial" w:eastAsia="Arial" w:hAnsi="Arial" w:cs="Arial"/>
          </w:rPr>
          <w:t>annually</w:t>
        </w:r>
      </w:ins>
      <w:r>
        <w:rPr>
          <w:rFonts w:ascii="Arial" w:eastAsia="Arial" w:hAnsi="Arial" w:cs="Arial"/>
          <w:spacing w:val="-5"/>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term</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approximately</w:t>
      </w:r>
      <w:r>
        <w:rPr>
          <w:rFonts w:ascii="Arial" w:eastAsia="Arial" w:hAnsi="Arial" w:cs="Arial"/>
          <w:spacing w:val="-12"/>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rPr>
        <w:t>year.</w:t>
      </w:r>
      <w:r>
        <w:rPr>
          <w:rFonts w:ascii="Arial" w:eastAsia="Arial" w:hAnsi="Arial" w:cs="Arial"/>
          <w:spacing w:val="50"/>
        </w:rPr>
        <w:t xml:space="preserve"> </w:t>
      </w:r>
      <w:r>
        <w:rPr>
          <w:rFonts w:ascii="Arial" w:eastAsia="Arial" w:hAnsi="Arial" w:cs="Arial"/>
        </w:rPr>
        <w:t>Following</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term,</w:t>
      </w:r>
      <w:r>
        <w:rPr>
          <w:rFonts w:ascii="Arial" w:eastAsia="Arial" w:hAnsi="Arial" w:cs="Arial"/>
          <w:spacing w:val="-5"/>
        </w:rPr>
        <w:t xml:space="preserve"> </w:t>
      </w:r>
      <w:r>
        <w:rPr>
          <w:rFonts w:ascii="Arial" w:eastAsia="Arial" w:hAnsi="Arial" w:cs="Arial"/>
        </w:rPr>
        <w:t>the President-elect</w:t>
      </w:r>
      <w:r>
        <w:rPr>
          <w:rFonts w:ascii="Arial" w:eastAsia="Arial" w:hAnsi="Arial" w:cs="Arial"/>
          <w:spacing w:val="-13"/>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hold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office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for</w:t>
      </w:r>
      <w:r>
        <w:rPr>
          <w:rFonts w:ascii="Arial" w:eastAsia="Arial" w:hAnsi="Arial" w:cs="Arial"/>
          <w:spacing w:val="-2"/>
        </w:rPr>
        <w:t xml:space="preserve"> </w:t>
      </w:r>
      <w:del w:id="147" w:author="Terra A Rentz" w:date="2015-04-08T10:37:00Z">
        <w:r w:rsidDel="008D7D82">
          <w:rPr>
            <w:rFonts w:ascii="Arial" w:eastAsia="Arial" w:hAnsi="Arial" w:cs="Arial"/>
          </w:rPr>
          <w:delText>a</w:delText>
        </w:r>
        <w:r w:rsidDel="008D7D82">
          <w:rPr>
            <w:rFonts w:ascii="Arial" w:eastAsia="Arial" w:hAnsi="Arial" w:cs="Arial"/>
            <w:spacing w:val="-1"/>
          </w:rPr>
          <w:delText xml:space="preserve"> </w:delText>
        </w:r>
        <w:r w:rsidDel="008D7D82">
          <w:rPr>
            <w:rFonts w:ascii="Arial" w:eastAsia="Arial" w:hAnsi="Arial" w:cs="Arial"/>
          </w:rPr>
          <w:delText>term</w:delText>
        </w:r>
        <w:r w:rsidDel="008D7D82">
          <w:rPr>
            <w:rFonts w:ascii="Arial" w:eastAsia="Arial" w:hAnsi="Arial" w:cs="Arial"/>
            <w:spacing w:val="-4"/>
          </w:rPr>
          <w:delText xml:space="preserve"> </w:delText>
        </w:r>
        <w:r w:rsidDel="008D7D82">
          <w:rPr>
            <w:rFonts w:ascii="Arial" w:eastAsia="Arial" w:hAnsi="Arial" w:cs="Arial"/>
          </w:rPr>
          <w:delText>of</w:delText>
        </w:r>
        <w:r w:rsidDel="008D7D82">
          <w:rPr>
            <w:rFonts w:ascii="Arial" w:eastAsia="Arial" w:hAnsi="Arial" w:cs="Arial"/>
            <w:spacing w:val="-2"/>
          </w:rPr>
          <w:delText xml:space="preserve"> </w:delText>
        </w:r>
      </w:del>
      <w:r>
        <w:rPr>
          <w:rFonts w:ascii="Arial" w:eastAsia="Arial" w:hAnsi="Arial" w:cs="Arial"/>
        </w:rPr>
        <w:t>approximately</w:t>
      </w:r>
      <w:r>
        <w:rPr>
          <w:rFonts w:ascii="Arial" w:eastAsia="Arial" w:hAnsi="Arial" w:cs="Arial"/>
          <w:spacing w:val="-12"/>
        </w:rPr>
        <w:t xml:space="preserve"> </w:t>
      </w:r>
      <w:del w:id="148" w:author="Terra A Rentz" w:date="2015-04-08T10:37:00Z">
        <w:r w:rsidDel="008D7D82">
          <w:rPr>
            <w:rFonts w:ascii="Arial" w:eastAsia="Arial" w:hAnsi="Arial" w:cs="Arial"/>
          </w:rPr>
          <w:delText>two</w:delText>
        </w:r>
        <w:r w:rsidDel="008D7D82">
          <w:rPr>
            <w:rFonts w:ascii="Arial" w:eastAsia="Arial" w:hAnsi="Arial" w:cs="Arial"/>
            <w:spacing w:val="-3"/>
          </w:rPr>
          <w:delText xml:space="preserve"> </w:delText>
        </w:r>
      </w:del>
      <w:ins w:id="149" w:author="Terra A Rentz" w:date="2015-04-08T10:37:00Z">
        <w:r w:rsidR="008D7D82">
          <w:rPr>
            <w:rFonts w:ascii="Arial" w:eastAsia="Arial" w:hAnsi="Arial" w:cs="Arial"/>
          </w:rPr>
          <w:t>one</w:t>
        </w:r>
        <w:r w:rsidR="008D7D82">
          <w:rPr>
            <w:rFonts w:ascii="Arial" w:eastAsia="Arial" w:hAnsi="Arial" w:cs="Arial"/>
            <w:spacing w:val="-3"/>
          </w:rPr>
          <w:t xml:space="preserve"> </w:t>
        </w:r>
      </w:ins>
      <w:r>
        <w:rPr>
          <w:rFonts w:ascii="Arial" w:eastAsia="Arial" w:hAnsi="Arial" w:cs="Arial"/>
        </w:rPr>
        <w:t>year</w:t>
      </w:r>
      <w:del w:id="150" w:author="Terra A Rentz" w:date="2015-04-08T10:37:00Z">
        <w:r w:rsidDel="008D7D82">
          <w:rPr>
            <w:rFonts w:ascii="Arial" w:eastAsia="Arial" w:hAnsi="Arial" w:cs="Arial"/>
          </w:rPr>
          <w:delText>s</w:delText>
        </w:r>
      </w:del>
      <w:ins w:id="151" w:author="Terra A Rentz" w:date="2015-04-08T10:37:00Z">
        <w:r w:rsidR="008D7D82">
          <w:rPr>
            <w:rFonts w:ascii="Arial" w:eastAsia="Arial" w:hAnsi="Arial" w:cs="Arial"/>
          </w:rPr>
          <w:t xml:space="preserve"> and then succeed into the office of Immediate Past President for approximately one year</w:t>
        </w:r>
      </w:ins>
      <w:r>
        <w:rPr>
          <w:rFonts w:ascii="Arial" w:eastAsia="Arial" w:hAnsi="Arial" w:cs="Arial"/>
        </w:rPr>
        <w:t>.</w:t>
      </w:r>
      <w:r>
        <w:rPr>
          <w:rFonts w:ascii="Arial" w:eastAsia="Arial" w:hAnsi="Arial" w:cs="Arial"/>
          <w:spacing w:val="49"/>
        </w:rPr>
        <w:t xml:space="preserve"> </w:t>
      </w:r>
      <w:r>
        <w:rPr>
          <w:rFonts w:ascii="Arial" w:eastAsia="Arial" w:hAnsi="Arial" w:cs="Arial"/>
        </w:rPr>
        <w:t>Official terms</w:t>
      </w:r>
      <w:r>
        <w:rPr>
          <w:rFonts w:ascii="Arial" w:eastAsia="Arial" w:hAnsi="Arial" w:cs="Arial"/>
          <w:spacing w:val="-5"/>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offices</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commence</w:t>
      </w:r>
      <w:r>
        <w:rPr>
          <w:rFonts w:ascii="Arial" w:eastAsia="Arial" w:hAnsi="Arial" w:cs="Arial"/>
          <w:spacing w:val="-10"/>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close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which</w:t>
      </w:r>
      <w:r>
        <w:rPr>
          <w:rFonts w:ascii="Arial" w:eastAsia="Arial" w:hAnsi="Arial" w:cs="Arial"/>
          <w:spacing w:val="-5"/>
        </w:rPr>
        <w:t xml:space="preserve"> </w:t>
      </w:r>
      <w:r>
        <w:rPr>
          <w:rFonts w:ascii="Arial" w:eastAsia="Arial" w:hAnsi="Arial" w:cs="Arial"/>
        </w:rPr>
        <w:t>they are</w:t>
      </w:r>
      <w:r>
        <w:rPr>
          <w:rFonts w:ascii="Arial" w:eastAsia="Arial" w:hAnsi="Arial" w:cs="Arial"/>
          <w:spacing w:val="-3"/>
        </w:rPr>
        <w:t xml:space="preserve"> </w:t>
      </w:r>
      <w:r>
        <w:rPr>
          <w:rFonts w:ascii="Arial" w:eastAsia="Arial" w:hAnsi="Arial" w:cs="Arial"/>
        </w:rPr>
        <w:t>elected</w:t>
      </w:r>
      <w:r>
        <w:rPr>
          <w:rFonts w:ascii="Arial" w:eastAsia="Arial" w:hAnsi="Arial" w:cs="Arial"/>
          <w:spacing w:val="-6"/>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they</w:t>
      </w:r>
      <w:r>
        <w:rPr>
          <w:rFonts w:ascii="Arial" w:eastAsia="Arial" w:hAnsi="Arial" w:cs="Arial"/>
          <w:spacing w:val="-4"/>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perform</w:t>
      </w:r>
      <w:r>
        <w:rPr>
          <w:rFonts w:ascii="Arial" w:eastAsia="Arial" w:hAnsi="Arial" w:cs="Arial"/>
          <w:spacing w:val="-7"/>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duties</w:t>
      </w:r>
      <w:r>
        <w:rPr>
          <w:rFonts w:ascii="Arial" w:eastAsia="Arial" w:hAnsi="Arial" w:cs="Arial"/>
          <w:spacing w:val="-5"/>
        </w:rPr>
        <w:t xml:space="preserve"> </w:t>
      </w:r>
      <w:r>
        <w:rPr>
          <w:rFonts w:ascii="Arial" w:eastAsia="Arial" w:hAnsi="Arial" w:cs="Arial"/>
        </w:rPr>
        <w:t>until</w:t>
      </w:r>
      <w:r>
        <w:rPr>
          <w:rFonts w:ascii="Arial" w:eastAsia="Arial" w:hAnsi="Arial" w:cs="Arial"/>
          <w:spacing w:val="-4"/>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successors</w:t>
      </w:r>
      <w:r>
        <w:rPr>
          <w:rFonts w:ascii="Arial" w:eastAsia="Arial" w:hAnsi="Arial" w:cs="Arial"/>
          <w:spacing w:val="-10"/>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installed.</w:t>
      </w:r>
      <w:r>
        <w:rPr>
          <w:rFonts w:ascii="Arial" w:eastAsia="Arial" w:hAnsi="Arial" w:cs="Arial"/>
          <w:spacing w:val="47"/>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rPr>
        <w:t>may hold</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elected</w:t>
      </w:r>
      <w:r>
        <w:rPr>
          <w:rFonts w:ascii="Arial" w:eastAsia="Arial" w:hAnsi="Arial" w:cs="Arial"/>
          <w:spacing w:val="-6"/>
        </w:rPr>
        <w:t xml:space="preserve"> </w:t>
      </w:r>
      <w:r>
        <w:rPr>
          <w:rFonts w:ascii="Arial" w:eastAsia="Arial" w:hAnsi="Arial" w:cs="Arial"/>
        </w:rPr>
        <w:t>position</w:t>
      </w:r>
      <w:r>
        <w:rPr>
          <w:rFonts w:ascii="Arial" w:eastAsia="Arial" w:hAnsi="Arial" w:cs="Arial"/>
          <w:spacing w:val="-7"/>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more</w:t>
      </w:r>
      <w:r>
        <w:rPr>
          <w:rFonts w:ascii="Arial" w:eastAsia="Arial" w:hAnsi="Arial" w:cs="Arial"/>
          <w:spacing w:val="-5"/>
        </w:rPr>
        <w:t xml:space="preserve"> </w:t>
      </w:r>
      <w:r>
        <w:rPr>
          <w:rFonts w:ascii="Arial" w:eastAsia="Arial" w:hAnsi="Arial" w:cs="Arial"/>
        </w:rPr>
        <w:t>than</w:t>
      </w:r>
      <w:r>
        <w:rPr>
          <w:rFonts w:ascii="Arial" w:eastAsia="Arial" w:hAnsi="Arial" w:cs="Arial"/>
          <w:spacing w:val="-4"/>
        </w:rPr>
        <w:t xml:space="preserve"> </w:t>
      </w:r>
      <w:r>
        <w:rPr>
          <w:rFonts w:ascii="Arial" w:eastAsia="Arial" w:hAnsi="Arial" w:cs="Arial"/>
        </w:rPr>
        <w:t>two</w:t>
      </w:r>
      <w:r>
        <w:rPr>
          <w:rFonts w:ascii="Arial" w:eastAsia="Arial" w:hAnsi="Arial" w:cs="Arial"/>
          <w:spacing w:val="-3"/>
        </w:rPr>
        <w:t xml:space="preserve"> </w:t>
      </w:r>
      <w:r>
        <w:rPr>
          <w:rFonts w:ascii="Arial" w:eastAsia="Arial" w:hAnsi="Arial" w:cs="Arial"/>
        </w:rPr>
        <w:t>consecutive</w:t>
      </w:r>
      <w:r>
        <w:rPr>
          <w:rFonts w:ascii="Arial" w:eastAsia="Arial" w:hAnsi="Arial" w:cs="Arial"/>
          <w:spacing w:val="-11"/>
        </w:rPr>
        <w:t xml:space="preserve"> </w:t>
      </w:r>
      <w:r>
        <w:rPr>
          <w:rFonts w:ascii="Arial" w:eastAsia="Arial" w:hAnsi="Arial" w:cs="Arial"/>
        </w:rPr>
        <w:t>terms.</w:t>
      </w:r>
    </w:p>
    <w:p w:rsidR="006D436A" w:rsidRDefault="006D436A">
      <w:pPr>
        <w:spacing w:before="18" w:line="220" w:lineRule="exact"/>
        <w:rPr>
          <w:sz w:val="22"/>
          <w:szCs w:val="22"/>
        </w:rPr>
      </w:pPr>
    </w:p>
    <w:p w:rsidR="006D436A" w:rsidRDefault="00224A43">
      <w:pPr>
        <w:ind w:left="820" w:right="92"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5. </w:t>
      </w:r>
      <w:r>
        <w:rPr>
          <w:rFonts w:ascii="Arial" w:eastAsia="Arial" w:hAnsi="Arial" w:cs="Arial"/>
          <w:b/>
          <w:spacing w:val="1"/>
          <w:sz w:val="24"/>
          <w:szCs w:val="24"/>
        </w:rPr>
        <w:t xml:space="preserve"> </w:t>
      </w:r>
      <w:r>
        <w:rPr>
          <w:rFonts w:ascii="Arial" w:eastAsia="Arial" w:hAnsi="Arial" w:cs="Arial"/>
          <w:b/>
          <w:sz w:val="24"/>
          <w:szCs w:val="24"/>
        </w:rPr>
        <w:t>Vacancie</w:t>
      </w:r>
      <w:r>
        <w:rPr>
          <w:rFonts w:ascii="Arial" w:eastAsia="Arial" w:hAnsi="Arial" w:cs="Arial"/>
          <w:b/>
          <w:spacing w:val="-1"/>
          <w:sz w:val="24"/>
          <w:szCs w:val="24"/>
        </w:rPr>
        <w:t>s</w:t>
      </w:r>
      <w:r>
        <w:rPr>
          <w:rFonts w:ascii="Arial" w:eastAsia="Arial" w:hAnsi="Arial" w:cs="Arial"/>
        </w:rPr>
        <w:t>.—</w:t>
      </w:r>
      <w:r>
        <w:rPr>
          <w:rFonts w:ascii="Arial" w:eastAsia="Arial" w:hAnsi="Arial" w:cs="Arial"/>
          <w:spacing w:val="-3"/>
        </w:rPr>
        <w:t xml:space="preserve"> </w:t>
      </w:r>
      <w:r>
        <w:rPr>
          <w:rFonts w:ascii="Arial" w:eastAsia="Arial" w:hAnsi="Arial" w:cs="Arial"/>
        </w:rPr>
        <w:t>Vacancy</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office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filled</w:t>
      </w:r>
      <w:r>
        <w:rPr>
          <w:rFonts w:ascii="Arial" w:eastAsia="Arial" w:hAnsi="Arial" w:cs="Arial"/>
          <w:spacing w:val="-4"/>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del w:id="152" w:author="Terra A Rentz" w:date="2015-04-08T10:38:00Z">
        <w:r w:rsidDel="008D7D82">
          <w:rPr>
            <w:rFonts w:ascii="Arial" w:eastAsia="Arial" w:hAnsi="Arial" w:cs="Arial"/>
          </w:rPr>
          <w:delText>Vice-</w:delText>
        </w:r>
      </w:del>
      <w:r>
        <w:rPr>
          <w:rFonts w:ascii="Arial" w:eastAsia="Arial" w:hAnsi="Arial" w:cs="Arial"/>
        </w:rPr>
        <w:t>President</w:t>
      </w:r>
      <w:ins w:id="153" w:author="Terra A Rentz" w:date="2015-04-08T10:38:00Z">
        <w:r w:rsidR="008D7D82">
          <w:rPr>
            <w:rFonts w:ascii="Arial" w:eastAsia="Arial" w:hAnsi="Arial" w:cs="Arial"/>
          </w:rPr>
          <w:t>-Elect</w:t>
        </w:r>
      </w:ins>
      <w:r>
        <w:rPr>
          <w:rFonts w:ascii="Arial" w:eastAsia="Arial" w:hAnsi="Arial" w:cs="Arial"/>
          <w:spacing w:val="-13"/>
        </w:rPr>
        <w:t xml:space="preserve"> </w:t>
      </w:r>
      <w:r>
        <w:rPr>
          <w:rFonts w:ascii="Arial" w:eastAsia="Arial" w:hAnsi="Arial" w:cs="Arial"/>
        </w:rPr>
        <w:t>for the</w:t>
      </w:r>
      <w:r>
        <w:rPr>
          <w:rFonts w:ascii="Arial" w:eastAsia="Arial" w:hAnsi="Arial" w:cs="Arial"/>
          <w:spacing w:val="-3"/>
        </w:rPr>
        <w:t xml:space="preserve"> </w:t>
      </w:r>
      <w:r>
        <w:rPr>
          <w:rFonts w:ascii="Arial" w:eastAsia="Arial" w:hAnsi="Arial" w:cs="Arial"/>
        </w:rPr>
        <w:t>unexpired</w:t>
      </w:r>
      <w:r>
        <w:rPr>
          <w:rFonts w:ascii="Arial" w:eastAsia="Arial" w:hAnsi="Arial" w:cs="Arial"/>
          <w:spacing w:val="-9"/>
        </w:rPr>
        <w:t xml:space="preserve"> </w:t>
      </w:r>
      <w:r>
        <w:rPr>
          <w:rFonts w:ascii="Arial" w:eastAsia="Arial" w:hAnsi="Arial" w:cs="Arial"/>
        </w:rPr>
        <w:t>term</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until</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next</w:t>
      </w:r>
      <w:r>
        <w:rPr>
          <w:rFonts w:ascii="Arial" w:eastAsia="Arial" w:hAnsi="Arial" w:cs="Arial"/>
          <w:spacing w:val="-4"/>
        </w:rPr>
        <w:t xml:space="preserve"> </w:t>
      </w:r>
      <w:r>
        <w:rPr>
          <w:rFonts w:ascii="Arial" w:eastAsia="Arial" w:hAnsi="Arial" w:cs="Arial"/>
        </w:rPr>
        <w:t>regular</w:t>
      </w:r>
      <w:r>
        <w:rPr>
          <w:rFonts w:ascii="Arial" w:eastAsia="Arial" w:hAnsi="Arial" w:cs="Arial"/>
          <w:spacing w:val="-6"/>
        </w:rPr>
        <w:t xml:space="preserve"> </w:t>
      </w:r>
      <w:r>
        <w:rPr>
          <w:rFonts w:ascii="Arial" w:eastAsia="Arial" w:hAnsi="Arial" w:cs="Arial"/>
        </w:rPr>
        <w:t>election.</w:t>
      </w:r>
      <w:r>
        <w:rPr>
          <w:rFonts w:ascii="Arial" w:eastAsia="Arial" w:hAnsi="Arial" w:cs="Arial"/>
          <w:spacing w:val="48"/>
        </w:rPr>
        <w:t xml:space="preserve"> </w:t>
      </w:r>
      <w:r>
        <w:rPr>
          <w:rFonts w:ascii="Arial" w:eastAsia="Arial" w:hAnsi="Arial" w:cs="Arial"/>
        </w:rPr>
        <w:t>Vacancies</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offices</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filled from</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majority</w:t>
      </w:r>
      <w:r>
        <w:rPr>
          <w:rFonts w:ascii="Arial" w:eastAsia="Arial" w:hAnsi="Arial" w:cs="Arial"/>
          <w:spacing w:val="-7"/>
        </w:rPr>
        <w:t xml:space="preserve"> </w:t>
      </w:r>
      <w:r>
        <w:rPr>
          <w:rFonts w:ascii="Arial" w:eastAsia="Arial" w:hAnsi="Arial" w:cs="Arial"/>
        </w:rPr>
        <w:t>vote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unexpired</w:t>
      </w:r>
      <w:r>
        <w:rPr>
          <w:rFonts w:ascii="Arial" w:eastAsia="Arial" w:hAnsi="Arial" w:cs="Arial"/>
          <w:spacing w:val="-9"/>
        </w:rPr>
        <w:t xml:space="preserve"> </w:t>
      </w:r>
      <w:r>
        <w:rPr>
          <w:rFonts w:ascii="Arial" w:eastAsia="Arial" w:hAnsi="Arial" w:cs="Arial"/>
        </w:rPr>
        <w:t>term</w:t>
      </w:r>
      <w:r>
        <w:rPr>
          <w:rFonts w:ascii="Arial" w:eastAsia="Arial" w:hAnsi="Arial" w:cs="Arial"/>
          <w:spacing w:val="-4"/>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office</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until</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next</w:t>
      </w:r>
      <w:r>
        <w:rPr>
          <w:rFonts w:ascii="Arial" w:eastAsia="Arial" w:hAnsi="Arial" w:cs="Arial"/>
          <w:spacing w:val="-4"/>
        </w:rPr>
        <w:t xml:space="preserve"> </w:t>
      </w:r>
      <w:r>
        <w:rPr>
          <w:rFonts w:ascii="Arial" w:eastAsia="Arial" w:hAnsi="Arial" w:cs="Arial"/>
        </w:rPr>
        <w:t>regular</w:t>
      </w:r>
      <w:r>
        <w:rPr>
          <w:rFonts w:ascii="Arial" w:eastAsia="Arial" w:hAnsi="Arial" w:cs="Arial"/>
          <w:spacing w:val="-6"/>
        </w:rPr>
        <w:t xml:space="preserve"> </w:t>
      </w:r>
      <w:r>
        <w:rPr>
          <w:rFonts w:ascii="Arial" w:eastAsia="Arial" w:hAnsi="Arial" w:cs="Arial"/>
        </w:rPr>
        <w:t>election.</w:t>
      </w:r>
    </w:p>
    <w:p w:rsidR="006D436A" w:rsidRDefault="006D436A">
      <w:pPr>
        <w:spacing w:before="9" w:line="100" w:lineRule="exact"/>
        <w:rPr>
          <w:sz w:val="11"/>
          <w:szCs w:val="11"/>
        </w:rPr>
      </w:pPr>
    </w:p>
    <w:p w:rsidR="006D436A" w:rsidRDefault="006D436A">
      <w:pPr>
        <w:spacing w:line="200" w:lineRule="exact"/>
      </w:pPr>
    </w:p>
    <w:p w:rsidR="006D436A" w:rsidRDefault="006D436A">
      <w:pPr>
        <w:spacing w:line="200" w:lineRule="exact"/>
      </w:pPr>
    </w:p>
    <w:p w:rsidR="006D436A" w:rsidRDefault="00224A43">
      <w:pPr>
        <w:ind w:left="3349" w:right="3346"/>
        <w:jc w:val="center"/>
        <w:rPr>
          <w:rFonts w:ascii="Arial" w:eastAsia="Arial" w:hAnsi="Arial" w:cs="Arial"/>
          <w:sz w:val="24"/>
          <w:szCs w:val="24"/>
        </w:rPr>
      </w:pPr>
      <w:r>
        <w:rPr>
          <w:rFonts w:ascii="Arial" w:eastAsia="Arial" w:hAnsi="Arial" w:cs="Arial"/>
          <w:b/>
          <w:sz w:val="24"/>
          <w:szCs w:val="24"/>
        </w:rPr>
        <w:t>ARTICLE</w:t>
      </w:r>
      <w:r>
        <w:rPr>
          <w:rFonts w:ascii="Arial" w:eastAsia="Arial" w:hAnsi="Arial" w:cs="Arial"/>
          <w:b/>
          <w:spacing w:val="1"/>
          <w:sz w:val="24"/>
          <w:szCs w:val="24"/>
        </w:rPr>
        <w:t xml:space="preserve"> </w:t>
      </w:r>
      <w:r>
        <w:rPr>
          <w:rFonts w:ascii="Arial" w:eastAsia="Arial" w:hAnsi="Arial" w:cs="Arial"/>
          <w:b/>
          <w:sz w:val="24"/>
          <w:szCs w:val="24"/>
        </w:rPr>
        <w:t xml:space="preserve">VI. </w:t>
      </w:r>
      <w:r>
        <w:rPr>
          <w:rFonts w:ascii="Arial" w:eastAsia="Arial" w:hAnsi="Arial" w:cs="Arial"/>
          <w:b/>
          <w:spacing w:val="2"/>
          <w:sz w:val="24"/>
          <w:szCs w:val="24"/>
        </w:rPr>
        <w:t xml:space="preserve"> </w:t>
      </w:r>
      <w:r>
        <w:rPr>
          <w:rFonts w:ascii="Arial" w:eastAsia="Arial" w:hAnsi="Arial" w:cs="Arial"/>
          <w:b/>
          <w:sz w:val="24"/>
          <w:szCs w:val="24"/>
        </w:rPr>
        <w:t>MEETINGS</w:t>
      </w:r>
    </w:p>
    <w:p w:rsidR="006D436A" w:rsidRDefault="006D436A">
      <w:pPr>
        <w:spacing w:before="16" w:line="220" w:lineRule="exact"/>
        <w:rPr>
          <w:sz w:val="22"/>
          <w:szCs w:val="22"/>
        </w:rPr>
      </w:pPr>
    </w:p>
    <w:p w:rsidR="006D436A" w:rsidRDefault="00224A43">
      <w:pPr>
        <w:ind w:left="820" w:right="93"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1. </w:t>
      </w:r>
      <w:r>
        <w:rPr>
          <w:rFonts w:ascii="Arial" w:eastAsia="Arial" w:hAnsi="Arial" w:cs="Arial"/>
          <w:b/>
          <w:spacing w:val="2"/>
          <w:sz w:val="24"/>
          <w:szCs w:val="24"/>
        </w:rPr>
        <w:t xml:space="preserve"> </w:t>
      </w:r>
      <w:r>
        <w:rPr>
          <w:rFonts w:ascii="Arial" w:eastAsia="Arial" w:hAnsi="Arial" w:cs="Arial"/>
          <w:b/>
          <w:sz w:val="24"/>
          <w:szCs w:val="24"/>
        </w:rPr>
        <w:t>Annual</w:t>
      </w:r>
      <w:r>
        <w:rPr>
          <w:rFonts w:ascii="Arial" w:eastAsia="Arial" w:hAnsi="Arial" w:cs="Arial"/>
          <w:b/>
          <w:spacing w:val="1"/>
          <w:sz w:val="24"/>
          <w:szCs w:val="24"/>
        </w:rPr>
        <w:t xml:space="preserve"> </w:t>
      </w:r>
      <w:r>
        <w:rPr>
          <w:rFonts w:ascii="Arial" w:eastAsia="Arial" w:hAnsi="Arial" w:cs="Arial"/>
          <w:b/>
          <w:sz w:val="24"/>
          <w:szCs w:val="24"/>
        </w:rPr>
        <w:t>Meetin</w:t>
      </w:r>
      <w:r>
        <w:rPr>
          <w:rFonts w:ascii="Arial" w:eastAsia="Arial" w:hAnsi="Arial" w:cs="Arial"/>
          <w:b/>
          <w:spacing w:val="-2"/>
          <w:sz w:val="24"/>
          <w:szCs w:val="24"/>
        </w:rPr>
        <w:t>g</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call</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coincident 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Northeast</w:t>
      </w:r>
      <w:r>
        <w:rPr>
          <w:rFonts w:ascii="Arial" w:eastAsia="Arial" w:hAnsi="Arial" w:cs="Arial"/>
          <w:spacing w:val="-9"/>
        </w:rPr>
        <w:t xml:space="preserve"> </w:t>
      </w:r>
      <w:r>
        <w:rPr>
          <w:rFonts w:ascii="Arial" w:eastAsia="Arial" w:hAnsi="Arial" w:cs="Arial"/>
        </w:rPr>
        <w:t>Fish</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Conference.</w:t>
      </w:r>
      <w:r>
        <w:rPr>
          <w:rFonts w:ascii="Arial" w:eastAsia="Arial" w:hAnsi="Arial" w:cs="Arial"/>
          <w:spacing w:val="4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time</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location</w:t>
      </w:r>
      <w:r>
        <w:rPr>
          <w:rFonts w:ascii="Arial" w:eastAsia="Arial" w:hAnsi="Arial" w:cs="Arial"/>
          <w:spacing w:val="-7"/>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 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selected</w:t>
      </w:r>
      <w:r>
        <w:rPr>
          <w:rFonts w:ascii="Arial" w:eastAsia="Arial" w:hAnsi="Arial" w:cs="Arial"/>
          <w:spacing w:val="-7"/>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recommendation</w:t>
      </w:r>
      <w:r>
        <w:rPr>
          <w:rFonts w:ascii="Arial" w:eastAsia="Arial" w:hAnsi="Arial" w:cs="Arial"/>
          <w:spacing w:val="-1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Program</w:t>
      </w:r>
      <w:r>
        <w:rPr>
          <w:rFonts w:ascii="Arial" w:eastAsia="Arial" w:hAnsi="Arial" w:cs="Arial"/>
          <w:spacing w:val="-8"/>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60</w:t>
      </w:r>
      <w:r>
        <w:rPr>
          <w:rFonts w:ascii="Arial" w:eastAsia="Arial" w:hAnsi="Arial" w:cs="Arial"/>
          <w:spacing w:val="-2"/>
        </w:rPr>
        <w:t xml:space="preserve"> </w:t>
      </w:r>
      <w:r>
        <w:rPr>
          <w:rFonts w:ascii="Arial" w:eastAsia="Arial" w:hAnsi="Arial" w:cs="Arial"/>
          <w:w w:val="99"/>
        </w:rPr>
        <w:t>days following,</w:t>
      </w:r>
      <w:r>
        <w:rPr>
          <w:rFonts w:ascii="Arial" w:eastAsia="Arial" w:hAnsi="Arial" w:cs="Arial"/>
        </w:rPr>
        <w:t xml:space="preserve"> the</w:t>
      </w:r>
      <w:r>
        <w:rPr>
          <w:rFonts w:ascii="Arial" w:eastAsia="Arial" w:hAnsi="Arial" w:cs="Arial"/>
          <w:spacing w:val="-3"/>
        </w:rPr>
        <w:t xml:space="preserve"> </w:t>
      </w:r>
      <w:r>
        <w:rPr>
          <w:rFonts w:ascii="Arial" w:eastAsia="Arial" w:hAnsi="Arial" w:cs="Arial"/>
        </w:rPr>
        <w:t>preceding</w:t>
      </w:r>
      <w:r>
        <w:rPr>
          <w:rFonts w:ascii="Arial" w:eastAsia="Arial" w:hAnsi="Arial" w:cs="Arial"/>
          <w:spacing w:val="-9"/>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48"/>
        </w:rPr>
        <w:t xml:space="preserve"> </w:t>
      </w:r>
      <w:r>
        <w:rPr>
          <w:rFonts w:ascii="Arial" w:eastAsia="Arial" w:hAnsi="Arial" w:cs="Arial"/>
        </w:rPr>
        <w:t>Written</w:t>
      </w:r>
      <w:r>
        <w:rPr>
          <w:rFonts w:ascii="Arial" w:eastAsia="Arial" w:hAnsi="Arial" w:cs="Arial"/>
          <w:spacing w:val="-6"/>
        </w:rPr>
        <w:t xml:space="preserve"> </w:t>
      </w:r>
      <w:r>
        <w:rPr>
          <w:rFonts w:ascii="Arial" w:eastAsia="Arial" w:hAnsi="Arial" w:cs="Arial"/>
        </w:rPr>
        <w:t>notice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mailed</w:t>
      </w:r>
      <w:r>
        <w:rPr>
          <w:rFonts w:ascii="Arial" w:eastAsia="Arial" w:hAnsi="Arial" w:cs="Arial"/>
          <w:spacing w:val="-6"/>
        </w:rPr>
        <w:t xml:space="preserve"> </w:t>
      </w:r>
      <w:r>
        <w:rPr>
          <w:rFonts w:ascii="Arial" w:eastAsia="Arial" w:hAnsi="Arial" w:cs="Arial"/>
        </w:rPr>
        <w:t>by the</w:t>
      </w:r>
      <w:r>
        <w:rPr>
          <w:rFonts w:ascii="Arial" w:eastAsia="Arial" w:hAnsi="Arial" w:cs="Arial"/>
          <w:spacing w:val="-3"/>
        </w:rPr>
        <w:t xml:space="preserve"> </w:t>
      </w:r>
      <w:r>
        <w:rPr>
          <w:rFonts w:ascii="Arial" w:eastAsia="Arial" w:hAnsi="Arial" w:cs="Arial"/>
        </w:rPr>
        <w:t>Secretary</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member</w:t>
      </w:r>
      <w:r>
        <w:rPr>
          <w:rFonts w:ascii="Arial" w:eastAsia="Arial" w:hAnsi="Arial" w:cs="Arial"/>
          <w:spacing w:val="-7"/>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least</w:t>
      </w:r>
      <w:r>
        <w:rPr>
          <w:rFonts w:ascii="Arial" w:eastAsia="Arial" w:hAnsi="Arial" w:cs="Arial"/>
          <w:spacing w:val="-4"/>
        </w:rPr>
        <w:t xml:space="preserve"> </w:t>
      </w:r>
      <w:r>
        <w:rPr>
          <w:rFonts w:ascii="Arial" w:eastAsia="Arial" w:hAnsi="Arial" w:cs="Arial"/>
        </w:rPr>
        <w:t>60</w:t>
      </w:r>
      <w:r>
        <w:rPr>
          <w:rFonts w:ascii="Arial" w:eastAsia="Arial" w:hAnsi="Arial" w:cs="Arial"/>
          <w:spacing w:val="-2"/>
        </w:rPr>
        <w:t xml:space="preserve"> </w:t>
      </w:r>
      <w:r>
        <w:rPr>
          <w:rFonts w:ascii="Arial" w:eastAsia="Arial" w:hAnsi="Arial" w:cs="Arial"/>
        </w:rPr>
        <w:t>days</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advance</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meeting.</w:t>
      </w:r>
      <w:r>
        <w:rPr>
          <w:rFonts w:ascii="Arial" w:eastAsia="Arial" w:hAnsi="Arial" w:cs="Arial"/>
          <w:spacing w:val="4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meeting shall</w:t>
      </w:r>
      <w:r>
        <w:rPr>
          <w:rFonts w:ascii="Arial" w:eastAsia="Arial" w:hAnsi="Arial" w:cs="Arial"/>
          <w:spacing w:val="-4"/>
        </w:rPr>
        <w:t xml:space="preserve"> </w:t>
      </w:r>
      <w:r>
        <w:rPr>
          <w:rFonts w:ascii="Arial" w:eastAsia="Arial" w:hAnsi="Arial" w:cs="Arial"/>
        </w:rPr>
        <w:t>include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business</w:t>
      </w:r>
      <w:r>
        <w:rPr>
          <w:rFonts w:ascii="Arial" w:eastAsia="Arial" w:hAnsi="Arial" w:cs="Arial"/>
          <w:spacing w:val="-8"/>
        </w:rPr>
        <w:t xml:space="preserve"> </w:t>
      </w:r>
      <w:r>
        <w:rPr>
          <w:rFonts w:ascii="Arial" w:eastAsia="Arial" w:hAnsi="Arial" w:cs="Arial"/>
        </w:rPr>
        <w:t>meeting.</w:t>
      </w:r>
      <w:r>
        <w:rPr>
          <w:rFonts w:ascii="Arial" w:eastAsia="Arial" w:hAnsi="Arial" w:cs="Arial"/>
          <w:spacing w:val="48"/>
        </w:rPr>
        <w:t xml:space="preserve"> </w:t>
      </w:r>
      <w:r>
        <w:rPr>
          <w:rFonts w:ascii="Arial" w:eastAsia="Arial" w:hAnsi="Arial" w:cs="Arial"/>
        </w:rPr>
        <w:t>Business</w:t>
      </w:r>
      <w:r>
        <w:rPr>
          <w:rFonts w:ascii="Arial" w:eastAsia="Arial" w:hAnsi="Arial" w:cs="Arial"/>
          <w:spacing w:val="-8"/>
        </w:rPr>
        <w:t xml:space="preserve"> </w:t>
      </w:r>
      <w:r>
        <w:rPr>
          <w:rFonts w:ascii="Arial" w:eastAsia="Arial" w:hAnsi="Arial" w:cs="Arial"/>
        </w:rPr>
        <w:t>sessions</w:t>
      </w:r>
      <w:r>
        <w:rPr>
          <w:rFonts w:ascii="Arial" w:eastAsia="Arial" w:hAnsi="Arial" w:cs="Arial"/>
          <w:spacing w:val="-8"/>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restricted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to 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sessions</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open</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public.</w:t>
      </w:r>
    </w:p>
    <w:p w:rsidR="006D436A" w:rsidRDefault="006D436A">
      <w:pPr>
        <w:spacing w:before="9" w:line="100" w:lineRule="exact"/>
        <w:rPr>
          <w:sz w:val="11"/>
          <w:szCs w:val="11"/>
        </w:rPr>
      </w:pPr>
    </w:p>
    <w:p w:rsidR="00272719" w:rsidRDefault="00272719" w:rsidP="00272719">
      <w:pPr>
        <w:ind w:left="810" w:hanging="710"/>
        <w:rPr>
          <w:rFonts w:ascii="Arial" w:eastAsia="Arial" w:hAnsi="Arial" w:cs="Arial"/>
          <w:b/>
          <w:sz w:val="24"/>
          <w:szCs w:val="24"/>
        </w:rPr>
      </w:pPr>
    </w:p>
    <w:p w:rsidR="006D436A" w:rsidRDefault="00224A43" w:rsidP="00272719">
      <w:pPr>
        <w:ind w:left="810" w:hanging="71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2. </w:t>
      </w:r>
      <w:r>
        <w:rPr>
          <w:rFonts w:ascii="Arial" w:eastAsia="Arial" w:hAnsi="Arial" w:cs="Arial"/>
          <w:b/>
          <w:spacing w:val="2"/>
          <w:sz w:val="24"/>
          <w:szCs w:val="24"/>
        </w:rPr>
        <w:t xml:space="preserve"> </w:t>
      </w:r>
      <w:r>
        <w:rPr>
          <w:rFonts w:ascii="Arial" w:eastAsia="Arial" w:hAnsi="Arial" w:cs="Arial"/>
          <w:b/>
          <w:sz w:val="24"/>
          <w:szCs w:val="24"/>
        </w:rPr>
        <w:t>Executive</w:t>
      </w:r>
      <w:r>
        <w:rPr>
          <w:rFonts w:ascii="Arial" w:eastAsia="Arial" w:hAnsi="Arial" w:cs="Arial"/>
          <w:b/>
          <w:spacing w:val="1"/>
          <w:sz w:val="24"/>
          <w:szCs w:val="24"/>
        </w:rPr>
        <w:t xml:space="preserve"> </w:t>
      </w:r>
      <w:r>
        <w:rPr>
          <w:rFonts w:ascii="Arial" w:eastAsia="Arial" w:hAnsi="Arial" w:cs="Arial"/>
          <w:b/>
          <w:sz w:val="24"/>
          <w:szCs w:val="24"/>
        </w:rPr>
        <w:t>Committee</w:t>
      </w:r>
      <w:r>
        <w:rPr>
          <w:rFonts w:ascii="Arial" w:eastAsia="Arial" w:hAnsi="Arial" w:cs="Arial"/>
          <w:b/>
          <w:spacing w:val="1"/>
          <w:sz w:val="24"/>
          <w:szCs w:val="24"/>
        </w:rPr>
        <w:t xml:space="preserve"> </w:t>
      </w:r>
      <w:r>
        <w:rPr>
          <w:rFonts w:ascii="Arial" w:eastAsia="Arial" w:hAnsi="Arial" w:cs="Arial"/>
          <w:b/>
          <w:sz w:val="24"/>
          <w:szCs w:val="24"/>
        </w:rPr>
        <w:t>Meetings</w:t>
      </w:r>
      <w:r>
        <w:rPr>
          <w:rFonts w:ascii="Arial" w:eastAsia="Arial" w:hAnsi="Arial" w:cs="Arial"/>
        </w:rPr>
        <w:t>.—</w:t>
      </w:r>
      <w:r>
        <w:rPr>
          <w:rFonts w:ascii="Arial" w:eastAsia="Arial" w:hAnsi="Arial" w:cs="Arial"/>
          <w:spacing w:val="-3"/>
        </w:rPr>
        <w:t xml:space="preserve"> </w:t>
      </w:r>
      <w:r>
        <w:rPr>
          <w:rFonts w:ascii="Arial" w:eastAsia="Arial" w:hAnsi="Arial" w:cs="Arial"/>
        </w:rPr>
        <w:t>Meetings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sidR="00272719">
        <w:rPr>
          <w:rFonts w:ascii="Arial" w:eastAsia="Arial" w:hAnsi="Arial" w:cs="Arial"/>
        </w:rPr>
        <w:t xml:space="preserve"> </w:t>
      </w:r>
      <w:r>
        <w:rPr>
          <w:rFonts w:ascii="Arial" w:eastAsia="Arial" w:hAnsi="Arial" w:cs="Arial"/>
        </w:rPr>
        <w:t>called</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times</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places</w:t>
      </w:r>
      <w:r>
        <w:rPr>
          <w:rFonts w:ascii="Arial" w:eastAsia="Arial" w:hAnsi="Arial" w:cs="Arial"/>
          <w:spacing w:val="-6"/>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deems necessary.</w:t>
      </w:r>
      <w:r>
        <w:rPr>
          <w:rFonts w:ascii="Arial" w:eastAsia="Arial" w:hAnsi="Arial" w:cs="Arial"/>
          <w:spacing w:val="45"/>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attend</w:t>
      </w:r>
      <w:r>
        <w:rPr>
          <w:rFonts w:ascii="Arial" w:eastAsia="Arial" w:hAnsi="Arial" w:cs="Arial"/>
          <w:spacing w:val="-6"/>
        </w:rPr>
        <w:t xml:space="preserve"> </w:t>
      </w:r>
      <w:r>
        <w:rPr>
          <w:rFonts w:ascii="Arial" w:eastAsia="Arial" w:hAnsi="Arial" w:cs="Arial"/>
        </w:rPr>
        <w:t>Exe</w:t>
      </w:r>
      <w:r>
        <w:rPr>
          <w:rFonts w:ascii="Arial" w:eastAsia="Arial" w:hAnsi="Arial" w:cs="Arial"/>
          <w:spacing w:val="1"/>
        </w:rPr>
        <w:t>c</w:t>
      </w:r>
      <w:r>
        <w:rPr>
          <w:rFonts w:ascii="Arial" w:eastAsia="Arial" w:hAnsi="Arial" w:cs="Arial"/>
        </w:rPr>
        <w:t>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meetings,</w:t>
      </w:r>
      <w:r>
        <w:rPr>
          <w:rFonts w:ascii="Arial" w:eastAsia="Arial" w:hAnsi="Arial" w:cs="Arial"/>
          <w:spacing w:val="-9"/>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participate only</w:t>
      </w:r>
      <w:r>
        <w:rPr>
          <w:rFonts w:ascii="Arial" w:eastAsia="Arial" w:hAnsi="Arial" w:cs="Arial"/>
          <w:spacing w:val="-4"/>
        </w:rPr>
        <w:t xml:space="preserve"> </w:t>
      </w:r>
      <w:r>
        <w:rPr>
          <w:rFonts w:ascii="Arial" w:eastAsia="Arial" w:hAnsi="Arial" w:cs="Arial"/>
        </w:rPr>
        <w:t>when</w:t>
      </w:r>
      <w:r>
        <w:rPr>
          <w:rFonts w:ascii="Arial" w:eastAsia="Arial" w:hAnsi="Arial" w:cs="Arial"/>
          <w:spacing w:val="-5"/>
        </w:rPr>
        <w:t xml:space="preserve"> </w:t>
      </w:r>
      <w:r>
        <w:rPr>
          <w:rFonts w:ascii="Arial" w:eastAsia="Arial" w:hAnsi="Arial" w:cs="Arial"/>
        </w:rPr>
        <w:t>asked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then</w:t>
      </w:r>
      <w:r>
        <w:rPr>
          <w:rFonts w:ascii="Arial" w:eastAsia="Arial" w:hAnsi="Arial" w:cs="Arial"/>
          <w:spacing w:val="-4"/>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vote</w:t>
      </w:r>
      <w:r>
        <w:rPr>
          <w:rFonts w:ascii="Arial" w:eastAsia="Arial" w:hAnsi="Arial" w:cs="Arial"/>
          <w:spacing w:val="-4"/>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meetings.</w:t>
      </w:r>
    </w:p>
    <w:p w:rsidR="006D436A" w:rsidRDefault="006D436A">
      <w:pPr>
        <w:spacing w:before="13" w:line="220" w:lineRule="exact"/>
        <w:rPr>
          <w:sz w:val="22"/>
          <w:szCs w:val="22"/>
        </w:rPr>
      </w:pPr>
    </w:p>
    <w:p w:rsidR="006D436A" w:rsidRDefault="00224A43">
      <w:pPr>
        <w:ind w:left="820" w:right="200"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3. </w:t>
      </w:r>
      <w:r>
        <w:rPr>
          <w:rFonts w:ascii="Arial" w:eastAsia="Arial" w:hAnsi="Arial" w:cs="Arial"/>
          <w:b/>
          <w:spacing w:val="2"/>
          <w:sz w:val="24"/>
          <w:szCs w:val="24"/>
        </w:rPr>
        <w:t xml:space="preserve"> </w:t>
      </w:r>
      <w:r>
        <w:rPr>
          <w:rFonts w:ascii="Arial" w:eastAsia="Arial" w:hAnsi="Arial" w:cs="Arial"/>
          <w:b/>
          <w:sz w:val="24"/>
          <w:szCs w:val="24"/>
        </w:rPr>
        <w:t>Special</w:t>
      </w:r>
      <w:r>
        <w:rPr>
          <w:rFonts w:ascii="Arial" w:eastAsia="Arial" w:hAnsi="Arial" w:cs="Arial"/>
          <w:b/>
          <w:spacing w:val="1"/>
          <w:sz w:val="24"/>
          <w:szCs w:val="24"/>
        </w:rPr>
        <w:t xml:space="preserve"> </w:t>
      </w:r>
      <w:r>
        <w:rPr>
          <w:rFonts w:ascii="Arial" w:eastAsia="Arial" w:hAnsi="Arial" w:cs="Arial"/>
          <w:b/>
          <w:sz w:val="24"/>
          <w:szCs w:val="24"/>
        </w:rPr>
        <w:t>Meetings</w:t>
      </w:r>
      <w:r>
        <w:rPr>
          <w:rFonts w:ascii="Arial" w:eastAsia="Arial" w:hAnsi="Arial" w:cs="Arial"/>
          <w:b/>
          <w:spacing w:val="-1"/>
          <w:sz w:val="24"/>
          <w:szCs w:val="24"/>
        </w:rPr>
        <w:t>.</w:t>
      </w:r>
      <w:r>
        <w:rPr>
          <w:rFonts w:ascii="Arial" w:eastAsia="Arial" w:hAnsi="Arial" w:cs="Arial"/>
          <w:b/>
        </w:rPr>
        <w:t>—</w:t>
      </w:r>
      <w:r>
        <w:rPr>
          <w:rFonts w:ascii="Arial" w:eastAsia="Arial" w:hAnsi="Arial" w:cs="Arial"/>
          <w:b/>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call</w:t>
      </w:r>
      <w:r>
        <w:rPr>
          <w:rFonts w:ascii="Arial" w:eastAsia="Arial" w:hAnsi="Arial" w:cs="Arial"/>
          <w:spacing w:val="-3"/>
        </w:rPr>
        <w:t xml:space="preserve"> </w:t>
      </w:r>
      <w:r>
        <w:rPr>
          <w:rFonts w:ascii="Arial" w:eastAsia="Arial" w:hAnsi="Arial" w:cs="Arial"/>
        </w:rPr>
        <w:t>special</w:t>
      </w:r>
      <w:r>
        <w:rPr>
          <w:rFonts w:ascii="Arial" w:eastAsia="Arial" w:hAnsi="Arial" w:cs="Arial"/>
          <w:spacing w:val="-6"/>
        </w:rPr>
        <w:t xml:space="preserve"> </w:t>
      </w:r>
      <w:r>
        <w:rPr>
          <w:rFonts w:ascii="Arial" w:eastAsia="Arial" w:hAnsi="Arial" w:cs="Arial"/>
        </w:rPr>
        <w:t>meetings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membership</w:t>
      </w:r>
      <w:r>
        <w:rPr>
          <w:rFonts w:ascii="Arial" w:eastAsia="Arial" w:hAnsi="Arial" w:cs="Arial"/>
          <w:spacing w:val="-11"/>
        </w:rPr>
        <w:t xml:space="preserve"> </w:t>
      </w:r>
      <w:r>
        <w:rPr>
          <w:rFonts w:ascii="Arial" w:eastAsia="Arial" w:hAnsi="Arial" w:cs="Arial"/>
        </w:rPr>
        <w:t>with the</w:t>
      </w:r>
      <w:r>
        <w:rPr>
          <w:rFonts w:ascii="Arial" w:eastAsia="Arial" w:hAnsi="Arial" w:cs="Arial"/>
          <w:spacing w:val="-3"/>
        </w:rPr>
        <w:t xml:space="preserve"> </w:t>
      </w:r>
      <w:r>
        <w:rPr>
          <w:rFonts w:ascii="Arial" w:eastAsia="Arial" w:hAnsi="Arial" w:cs="Arial"/>
        </w:rPr>
        <w:t>concurrence</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b/>
        </w:rPr>
        <w:t>.</w:t>
      </w:r>
      <w:r>
        <w:rPr>
          <w:rFonts w:ascii="Arial" w:eastAsia="Arial" w:hAnsi="Arial" w:cs="Arial"/>
          <w:b/>
          <w:spacing w:val="-10"/>
        </w:rPr>
        <w:t xml:space="preserve"> </w:t>
      </w:r>
      <w:r>
        <w:rPr>
          <w:rFonts w:ascii="Arial" w:eastAsia="Arial" w:hAnsi="Arial" w:cs="Arial"/>
        </w:rPr>
        <w:t>Thirty</w:t>
      </w:r>
      <w:r>
        <w:rPr>
          <w:rFonts w:ascii="Arial" w:eastAsia="Arial" w:hAnsi="Arial" w:cs="Arial"/>
          <w:spacing w:val="-5"/>
        </w:rPr>
        <w:t xml:space="preserve"> </w:t>
      </w:r>
      <w:r>
        <w:rPr>
          <w:rFonts w:ascii="Arial" w:eastAsia="Arial" w:hAnsi="Arial" w:cs="Arial"/>
        </w:rPr>
        <w:t>day</w:t>
      </w:r>
      <w:r>
        <w:rPr>
          <w:rFonts w:ascii="Arial" w:eastAsia="Arial" w:hAnsi="Arial" w:cs="Arial"/>
          <w:spacing w:val="-4"/>
        </w:rPr>
        <w:t xml:space="preserve"> </w:t>
      </w:r>
      <w:r>
        <w:rPr>
          <w:rFonts w:ascii="Arial" w:eastAsia="Arial" w:hAnsi="Arial" w:cs="Arial"/>
        </w:rPr>
        <w:t>notice</w:t>
      </w:r>
      <w:r>
        <w:rPr>
          <w:rFonts w:ascii="Arial" w:eastAsia="Arial" w:hAnsi="Arial" w:cs="Arial"/>
          <w:spacing w:val="-5"/>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provided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 membership</w:t>
      </w:r>
      <w:r>
        <w:rPr>
          <w:rFonts w:ascii="Arial" w:eastAsia="Arial" w:hAnsi="Arial" w:cs="Arial"/>
          <w:spacing w:val="-1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special</w:t>
      </w:r>
      <w:r>
        <w:rPr>
          <w:rFonts w:ascii="Arial" w:eastAsia="Arial" w:hAnsi="Arial" w:cs="Arial"/>
          <w:spacing w:val="-6"/>
        </w:rPr>
        <w:t xml:space="preserve"> </w:t>
      </w:r>
      <w:r>
        <w:rPr>
          <w:rFonts w:ascii="Arial" w:eastAsia="Arial" w:hAnsi="Arial" w:cs="Arial"/>
        </w:rPr>
        <w:t>meetings.</w:t>
      </w:r>
    </w:p>
    <w:p w:rsidR="006D436A" w:rsidRDefault="006D436A">
      <w:pPr>
        <w:spacing w:line="240" w:lineRule="exact"/>
        <w:rPr>
          <w:sz w:val="24"/>
          <w:szCs w:val="24"/>
        </w:rPr>
      </w:pPr>
    </w:p>
    <w:p w:rsidR="006D436A" w:rsidRDefault="00224A43">
      <w:pPr>
        <w:ind w:left="820" w:right="179"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4. </w:t>
      </w:r>
      <w:r>
        <w:rPr>
          <w:rFonts w:ascii="Arial" w:eastAsia="Arial" w:hAnsi="Arial" w:cs="Arial"/>
          <w:b/>
          <w:spacing w:val="2"/>
          <w:sz w:val="24"/>
          <w:szCs w:val="24"/>
        </w:rPr>
        <w:t xml:space="preserve"> </w:t>
      </w:r>
      <w:r>
        <w:rPr>
          <w:rFonts w:ascii="Arial" w:eastAsia="Arial" w:hAnsi="Arial" w:cs="Arial"/>
          <w:b/>
          <w:sz w:val="24"/>
          <w:szCs w:val="24"/>
        </w:rPr>
        <w:t>Quorum</w:t>
      </w:r>
      <w:r>
        <w:rPr>
          <w:rFonts w:ascii="Arial" w:eastAsia="Arial" w:hAnsi="Arial" w:cs="Arial"/>
        </w:rPr>
        <w:t>.—</w:t>
      </w:r>
      <w:r>
        <w:rPr>
          <w:rFonts w:ascii="Arial" w:eastAsia="Arial" w:hAnsi="Arial" w:cs="Arial"/>
          <w:spacing w:val="-3"/>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special</w:t>
      </w:r>
      <w:r>
        <w:rPr>
          <w:rFonts w:ascii="Arial" w:eastAsia="Arial" w:hAnsi="Arial" w:cs="Arial"/>
          <w:spacing w:val="-6"/>
        </w:rPr>
        <w:t xml:space="preserve"> </w:t>
      </w:r>
      <w:r>
        <w:rPr>
          <w:rFonts w:ascii="Arial" w:eastAsia="Arial" w:hAnsi="Arial" w:cs="Arial"/>
        </w:rPr>
        <w:t>meetings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membership,</w:t>
      </w:r>
      <w:r>
        <w:rPr>
          <w:rFonts w:ascii="Arial" w:eastAsia="Arial" w:hAnsi="Arial" w:cs="Arial"/>
          <w:spacing w:val="-1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least</w:t>
      </w:r>
      <w:r>
        <w:rPr>
          <w:rFonts w:ascii="Arial" w:eastAsia="Arial" w:hAnsi="Arial" w:cs="Arial"/>
          <w:spacing w:val="-4"/>
        </w:rPr>
        <w:t xml:space="preserve"> </w:t>
      </w:r>
      <w:r>
        <w:rPr>
          <w:rFonts w:ascii="Arial" w:eastAsia="Arial" w:hAnsi="Arial" w:cs="Arial"/>
        </w:rPr>
        <w:t>25</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voting</w:t>
      </w:r>
      <w:r>
        <w:rPr>
          <w:rFonts w:ascii="Arial" w:eastAsia="Arial" w:hAnsi="Arial" w:cs="Arial"/>
          <w:spacing w:val="-5"/>
        </w:rPr>
        <w:t xml:space="preserve"> </w:t>
      </w:r>
      <w:r>
        <w:rPr>
          <w:rFonts w:ascii="Arial" w:eastAsia="Arial" w:hAnsi="Arial" w:cs="Arial"/>
        </w:rPr>
        <w:t>members;</w:t>
      </w:r>
      <w:r>
        <w:rPr>
          <w:rFonts w:ascii="Arial" w:eastAsia="Arial" w:hAnsi="Arial" w:cs="Arial"/>
          <w:spacing w:val="-9"/>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meetings,</w:t>
      </w:r>
      <w:r>
        <w:rPr>
          <w:rFonts w:ascii="Arial" w:eastAsia="Arial" w:hAnsi="Arial" w:cs="Arial"/>
          <w:spacing w:val="-9"/>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least</w:t>
      </w:r>
      <w:r>
        <w:rPr>
          <w:rFonts w:ascii="Arial" w:eastAsia="Arial" w:hAnsi="Arial" w:cs="Arial"/>
          <w:spacing w:val="-4"/>
        </w:rPr>
        <w:t xml:space="preserve"> </w:t>
      </w:r>
      <w:r>
        <w:rPr>
          <w:rFonts w:ascii="Arial" w:eastAsia="Arial" w:hAnsi="Arial" w:cs="Arial"/>
        </w:rPr>
        <w:t>two</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elected</w:t>
      </w:r>
      <w:r>
        <w:rPr>
          <w:rFonts w:ascii="Arial" w:eastAsia="Arial" w:hAnsi="Arial" w:cs="Arial"/>
          <w:spacing w:val="-6"/>
        </w:rPr>
        <w:t xml:space="preserve"> </w:t>
      </w:r>
      <w:r>
        <w:rPr>
          <w:rFonts w:ascii="Arial" w:eastAsia="Arial" w:hAnsi="Arial" w:cs="Arial"/>
        </w:rPr>
        <w:t>officers</w:t>
      </w:r>
      <w:r>
        <w:rPr>
          <w:rFonts w:ascii="Arial" w:eastAsia="Arial" w:hAnsi="Arial" w:cs="Arial"/>
          <w:spacing w:val="-6"/>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three 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p>
    <w:p w:rsidR="008D7D82" w:rsidRDefault="008D7D82">
      <w:pPr>
        <w:ind w:left="820" w:right="179" w:hanging="720"/>
        <w:rPr>
          <w:rFonts w:ascii="Arial" w:eastAsia="Arial" w:hAnsi="Arial" w:cs="Arial"/>
        </w:rPr>
      </w:pPr>
    </w:p>
    <w:p w:rsidR="006D436A" w:rsidRDefault="00224A43">
      <w:pPr>
        <w:ind w:left="820" w:right="123"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5. </w:t>
      </w:r>
      <w:r>
        <w:rPr>
          <w:rFonts w:ascii="Arial" w:eastAsia="Arial" w:hAnsi="Arial" w:cs="Arial"/>
          <w:b/>
          <w:spacing w:val="2"/>
          <w:sz w:val="24"/>
          <w:szCs w:val="24"/>
        </w:rPr>
        <w:t xml:space="preserve"> </w:t>
      </w:r>
      <w:r>
        <w:rPr>
          <w:rFonts w:ascii="Arial" w:eastAsia="Arial" w:hAnsi="Arial" w:cs="Arial"/>
          <w:b/>
          <w:sz w:val="24"/>
          <w:szCs w:val="24"/>
        </w:rPr>
        <w:t>Procedur</w:t>
      </w:r>
      <w:r>
        <w:rPr>
          <w:rFonts w:ascii="Arial" w:eastAsia="Arial" w:hAnsi="Arial" w:cs="Arial"/>
          <w:b/>
          <w:spacing w:val="-1"/>
          <w:sz w:val="24"/>
          <w:szCs w:val="24"/>
        </w:rPr>
        <w:t>e</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order</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business</w:t>
      </w:r>
      <w:r>
        <w:rPr>
          <w:rFonts w:ascii="Arial" w:eastAsia="Arial" w:hAnsi="Arial" w:cs="Arial"/>
          <w:spacing w:val="-8"/>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parliamentary</w:t>
      </w:r>
      <w:r>
        <w:rPr>
          <w:rFonts w:ascii="Arial" w:eastAsia="Arial" w:hAnsi="Arial" w:cs="Arial"/>
          <w:spacing w:val="-12"/>
        </w:rPr>
        <w:t xml:space="preserve"> </w:t>
      </w:r>
      <w:r>
        <w:rPr>
          <w:rFonts w:ascii="Arial" w:eastAsia="Arial" w:hAnsi="Arial" w:cs="Arial"/>
        </w:rPr>
        <w:t>procedure</w:t>
      </w:r>
      <w:r>
        <w:rPr>
          <w:rFonts w:ascii="Arial" w:eastAsia="Arial" w:hAnsi="Arial" w:cs="Arial"/>
          <w:spacing w:val="-9"/>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special meetings</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follow</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Standard</w:t>
      </w:r>
      <w:r>
        <w:rPr>
          <w:rFonts w:ascii="Arial" w:eastAsia="Arial" w:hAnsi="Arial" w:cs="Arial"/>
          <w:spacing w:val="-8"/>
        </w:rPr>
        <w:t xml:space="preserve"> </w:t>
      </w:r>
      <w:r>
        <w:rPr>
          <w:rFonts w:ascii="Arial" w:eastAsia="Arial" w:hAnsi="Arial" w:cs="Arial"/>
        </w:rPr>
        <w:t>Code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Parliamentary</w:t>
      </w:r>
      <w:r>
        <w:rPr>
          <w:rFonts w:ascii="Arial" w:eastAsia="Arial" w:hAnsi="Arial" w:cs="Arial"/>
          <w:spacing w:val="-12"/>
        </w:rPr>
        <w:t xml:space="preserve"> </w:t>
      </w:r>
      <w:r>
        <w:rPr>
          <w:rFonts w:ascii="Arial" w:eastAsia="Arial" w:hAnsi="Arial" w:cs="Arial"/>
        </w:rPr>
        <w:t>Procedure.</w:t>
      </w:r>
      <w:r>
        <w:rPr>
          <w:rFonts w:ascii="Arial" w:eastAsia="Arial" w:hAnsi="Arial" w:cs="Arial"/>
          <w:spacing w:val="46"/>
        </w:rPr>
        <w:t xml:space="preserve"> </w:t>
      </w:r>
      <w:r>
        <w:rPr>
          <w:rFonts w:ascii="Arial" w:eastAsia="Arial" w:hAnsi="Arial" w:cs="Arial"/>
        </w:rPr>
        <w:t>Resolutions,</w:t>
      </w:r>
      <w:r>
        <w:rPr>
          <w:rFonts w:ascii="Arial" w:eastAsia="Arial" w:hAnsi="Arial" w:cs="Arial"/>
          <w:spacing w:val="-11"/>
        </w:rPr>
        <w:t xml:space="preserve"> </w:t>
      </w:r>
      <w:r>
        <w:rPr>
          <w:rFonts w:ascii="Arial" w:eastAsia="Arial" w:hAnsi="Arial" w:cs="Arial"/>
        </w:rPr>
        <w:t>amendments 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bylaws</w:t>
      </w:r>
      <w:r>
        <w:rPr>
          <w:rFonts w:ascii="Arial" w:eastAsia="Arial" w:hAnsi="Arial" w:cs="Arial"/>
          <w:spacing w:val="-6"/>
        </w:rPr>
        <w:t xml:space="preserve"> </w:t>
      </w:r>
      <w:r>
        <w:rPr>
          <w:rFonts w:ascii="Arial" w:eastAsia="Arial" w:hAnsi="Arial" w:cs="Arial"/>
        </w:rPr>
        <w:t>(subject</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Society's</w:t>
      </w:r>
      <w:r>
        <w:rPr>
          <w:rFonts w:ascii="Arial" w:eastAsia="Arial" w:hAnsi="Arial" w:cs="Arial"/>
          <w:spacing w:val="-8"/>
        </w:rPr>
        <w:t xml:space="preserve"> </w:t>
      </w:r>
      <w:r>
        <w:rPr>
          <w:rFonts w:ascii="Arial" w:eastAsia="Arial" w:hAnsi="Arial" w:cs="Arial"/>
        </w:rPr>
        <w:t>app</w:t>
      </w:r>
      <w:r>
        <w:rPr>
          <w:rFonts w:ascii="Arial" w:eastAsia="Arial" w:hAnsi="Arial" w:cs="Arial"/>
          <w:spacing w:val="1"/>
        </w:rPr>
        <w:t>r</w:t>
      </w:r>
      <w:r>
        <w:rPr>
          <w:rFonts w:ascii="Arial" w:eastAsia="Arial" w:hAnsi="Arial" w:cs="Arial"/>
        </w:rPr>
        <w:t>oval),</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petitions</w:t>
      </w:r>
      <w:r>
        <w:rPr>
          <w:rFonts w:ascii="Arial" w:eastAsia="Arial" w:hAnsi="Arial" w:cs="Arial"/>
          <w:spacing w:val="-7"/>
        </w:rPr>
        <w:t xml:space="preserve"> </w:t>
      </w:r>
      <w:r>
        <w:rPr>
          <w:rFonts w:ascii="Arial" w:eastAsia="Arial" w:hAnsi="Arial" w:cs="Arial"/>
        </w:rPr>
        <w:t>passed</w:t>
      </w:r>
      <w:r>
        <w:rPr>
          <w:rFonts w:ascii="Arial" w:eastAsia="Arial" w:hAnsi="Arial" w:cs="Arial"/>
          <w:spacing w:val="-6"/>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majority</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members</w:t>
      </w:r>
      <w:r>
        <w:rPr>
          <w:rFonts w:ascii="Arial" w:eastAsia="Arial" w:hAnsi="Arial" w:cs="Arial"/>
          <w:spacing w:val="-8"/>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represent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majority</w:t>
      </w:r>
      <w:r>
        <w:rPr>
          <w:rFonts w:ascii="Arial" w:eastAsia="Arial" w:hAnsi="Arial" w:cs="Arial"/>
          <w:spacing w:val="-7"/>
        </w:rPr>
        <w:t xml:space="preserve"> </w:t>
      </w:r>
      <w:r>
        <w:rPr>
          <w:rFonts w:ascii="Arial" w:eastAsia="Arial" w:hAnsi="Arial" w:cs="Arial"/>
        </w:rPr>
        <w:t>opin</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binding</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unless subsequently</w:t>
      </w:r>
      <w:r>
        <w:rPr>
          <w:rFonts w:ascii="Arial" w:eastAsia="Arial" w:hAnsi="Arial" w:cs="Arial"/>
          <w:spacing w:val="-12"/>
        </w:rPr>
        <w:t xml:space="preserve"> </w:t>
      </w:r>
      <w:r>
        <w:rPr>
          <w:rFonts w:ascii="Arial" w:eastAsia="Arial" w:hAnsi="Arial" w:cs="Arial"/>
        </w:rPr>
        <w:t>approved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4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case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adverse</w:t>
      </w:r>
      <w:r>
        <w:rPr>
          <w:rFonts w:ascii="Arial" w:eastAsia="Arial" w:hAnsi="Arial" w:cs="Arial"/>
          <w:spacing w:val="-7"/>
        </w:rPr>
        <w:t xml:space="preserve"> </w:t>
      </w:r>
      <w:r>
        <w:rPr>
          <w:rFonts w:ascii="Arial" w:eastAsia="Arial" w:hAnsi="Arial" w:cs="Arial"/>
        </w:rPr>
        <w:t>action</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an</w:t>
      </w:r>
    </w:p>
    <w:p w:rsidR="006D436A" w:rsidRDefault="00224A43">
      <w:pPr>
        <w:spacing w:before="3" w:line="220" w:lineRule="exact"/>
        <w:ind w:left="820" w:right="84"/>
        <w:jc w:val="both"/>
        <w:rPr>
          <w:rFonts w:ascii="Arial" w:eastAsia="Arial" w:hAnsi="Arial" w:cs="Arial"/>
        </w:rPr>
      </w:pPr>
      <w:r>
        <w:rPr>
          <w:rFonts w:ascii="Arial" w:eastAsia="Arial" w:hAnsi="Arial" w:cs="Arial"/>
        </w:rPr>
        <w:lastRenderedPageBreak/>
        <w:t>opinion</w:t>
      </w:r>
      <w:r>
        <w:rPr>
          <w:rFonts w:ascii="Arial" w:eastAsia="Arial" w:hAnsi="Arial" w:cs="Arial"/>
          <w:spacing w:val="-6"/>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matter</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referred</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mail</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entire</w:t>
      </w:r>
      <w:r>
        <w:rPr>
          <w:rFonts w:ascii="Arial" w:eastAsia="Arial" w:hAnsi="Arial" w:cs="Arial"/>
          <w:spacing w:val="-5"/>
        </w:rPr>
        <w:t xml:space="preserve"> </w:t>
      </w:r>
      <w:r>
        <w:rPr>
          <w:rFonts w:ascii="Arial" w:eastAsia="Arial" w:hAnsi="Arial" w:cs="Arial"/>
        </w:rPr>
        <w:t>membership 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qualified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vote.</w:t>
      </w:r>
      <w:r>
        <w:rPr>
          <w:rFonts w:ascii="Arial" w:eastAsia="Arial" w:hAnsi="Arial" w:cs="Arial"/>
          <w:spacing w:val="5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majority</w:t>
      </w:r>
      <w:r>
        <w:rPr>
          <w:rFonts w:ascii="Arial" w:eastAsia="Arial" w:hAnsi="Arial" w:cs="Arial"/>
          <w:spacing w:val="-6"/>
        </w:rPr>
        <w:t xml:space="preserve"> </w:t>
      </w:r>
      <w:r>
        <w:rPr>
          <w:rFonts w:ascii="Arial" w:eastAsia="Arial" w:hAnsi="Arial" w:cs="Arial"/>
        </w:rPr>
        <w:t>vote</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referendum,</w:t>
      </w:r>
      <w:r>
        <w:rPr>
          <w:rFonts w:ascii="Arial" w:eastAsia="Arial" w:hAnsi="Arial" w:cs="Arial"/>
          <w:spacing w:val="-11"/>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allowing</w:t>
      </w:r>
      <w:r>
        <w:rPr>
          <w:rFonts w:ascii="Arial" w:eastAsia="Arial" w:hAnsi="Arial" w:cs="Arial"/>
          <w:spacing w:val="-7"/>
        </w:rPr>
        <w:t xml:space="preserve"> </w:t>
      </w:r>
      <w:r>
        <w:rPr>
          <w:rFonts w:ascii="Arial" w:eastAsia="Arial" w:hAnsi="Arial" w:cs="Arial"/>
        </w:rPr>
        <w:t>30</w:t>
      </w:r>
      <w:r>
        <w:rPr>
          <w:rFonts w:ascii="Arial" w:eastAsia="Arial" w:hAnsi="Arial" w:cs="Arial"/>
          <w:spacing w:val="-2"/>
        </w:rPr>
        <w:t xml:space="preserve"> </w:t>
      </w:r>
      <w:r>
        <w:rPr>
          <w:rFonts w:ascii="Arial" w:eastAsia="Arial" w:hAnsi="Arial" w:cs="Arial"/>
        </w:rPr>
        <w:t>days</w:t>
      </w:r>
      <w:r>
        <w:rPr>
          <w:rFonts w:ascii="Arial" w:eastAsia="Arial" w:hAnsi="Arial" w:cs="Arial"/>
          <w:spacing w:val="-4"/>
        </w:rPr>
        <w:t xml:space="preserve"> </w:t>
      </w:r>
      <w:r>
        <w:rPr>
          <w:rFonts w:ascii="Arial" w:eastAsia="Arial" w:hAnsi="Arial" w:cs="Arial"/>
        </w:rPr>
        <w:t>from date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mailing</w:t>
      </w:r>
      <w:r>
        <w:rPr>
          <w:rFonts w:ascii="Arial" w:eastAsia="Arial" w:hAnsi="Arial" w:cs="Arial"/>
          <w:spacing w:val="-6"/>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return</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ballots,</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final.</w:t>
      </w:r>
    </w:p>
    <w:p w:rsidR="006D436A" w:rsidRDefault="006D436A">
      <w:pPr>
        <w:spacing w:before="14" w:line="220" w:lineRule="exact"/>
        <w:rPr>
          <w:sz w:val="22"/>
          <w:szCs w:val="22"/>
        </w:rPr>
      </w:pPr>
    </w:p>
    <w:p w:rsidR="006D436A" w:rsidRDefault="00224A43">
      <w:pPr>
        <w:ind w:left="820" w:right="179" w:hanging="720"/>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6. </w:t>
      </w:r>
      <w:r>
        <w:rPr>
          <w:rFonts w:ascii="Arial" w:eastAsia="Arial" w:hAnsi="Arial" w:cs="Arial"/>
          <w:b/>
          <w:spacing w:val="2"/>
          <w:sz w:val="24"/>
          <w:szCs w:val="24"/>
        </w:rPr>
        <w:t xml:space="preserve"> </w:t>
      </w:r>
      <w:r>
        <w:rPr>
          <w:rFonts w:ascii="Arial" w:eastAsia="Arial" w:hAnsi="Arial" w:cs="Arial"/>
          <w:b/>
          <w:sz w:val="24"/>
          <w:szCs w:val="24"/>
        </w:rPr>
        <w:t>Proxie</w:t>
      </w:r>
      <w:r>
        <w:rPr>
          <w:rFonts w:ascii="Arial" w:eastAsia="Arial" w:hAnsi="Arial" w:cs="Arial"/>
          <w:b/>
          <w:spacing w:val="-1"/>
          <w:sz w:val="24"/>
          <w:szCs w:val="24"/>
        </w:rPr>
        <w:t>s</w:t>
      </w:r>
      <w:r>
        <w:rPr>
          <w:rFonts w:ascii="Arial" w:eastAsia="Arial" w:hAnsi="Arial" w:cs="Arial"/>
        </w:rPr>
        <w:t>.—</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event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unable</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attend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he or</w:t>
      </w:r>
      <w:r>
        <w:rPr>
          <w:rFonts w:ascii="Arial" w:eastAsia="Arial" w:hAnsi="Arial" w:cs="Arial"/>
          <w:spacing w:val="-2"/>
        </w:rPr>
        <w:t xml:space="preserve"> </w:t>
      </w:r>
      <w:r>
        <w:rPr>
          <w:rFonts w:ascii="Arial" w:eastAsia="Arial" w:hAnsi="Arial" w:cs="Arial"/>
        </w:rPr>
        <w:t>she</w:t>
      </w:r>
      <w:r>
        <w:rPr>
          <w:rFonts w:ascii="Arial" w:eastAsia="Arial" w:hAnsi="Arial" w:cs="Arial"/>
          <w:spacing w:val="-3"/>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authorized</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appoint</w:t>
      </w:r>
      <w:r>
        <w:rPr>
          <w:rFonts w:ascii="Arial" w:eastAsia="Arial" w:hAnsi="Arial" w:cs="Arial"/>
          <w:spacing w:val="-7"/>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qualified</w:t>
      </w:r>
      <w:r>
        <w:rPr>
          <w:rFonts w:ascii="Arial" w:eastAsia="Arial" w:hAnsi="Arial" w:cs="Arial"/>
          <w:spacing w:val="-7"/>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alternate, providing</w:t>
      </w:r>
      <w:r>
        <w:rPr>
          <w:rFonts w:ascii="Arial" w:eastAsia="Arial" w:hAnsi="Arial" w:cs="Arial"/>
          <w:spacing w:val="-8"/>
        </w:rPr>
        <w:t xml:space="preserve"> </w:t>
      </w:r>
      <w:r>
        <w:rPr>
          <w:rFonts w:ascii="Arial" w:eastAsia="Arial" w:hAnsi="Arial" w:cs="Arial"/>
        </w:rPr>
        <w:t>he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she</w:t>
      </w:r>
      <w:r>
        <w:rPr>
          <w:rFonts w:ascii="Arial" w:eastAsia="Arial" w:hAnsi="Arial" w:cs="Arial"/>
          <w:spacing w:val="-3"/>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notified</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writing.</w:t>
      </w:r>
    </w:p>
    <w:p w:rsidR="006D436A" w:rsidRDefault="006D436A">
      <w:pPr>
        <w:spacing w:before="2" w:line="160" w:lineRule="exact"/>
        <w:rPr>
          <w:sz w:val="17"/>
          <w:szCs w:val="17"/>
        </w:rPr>
      </w:pPr>
    </w:p>
    <w:p w:rsidR="006D436A" w:rsidRDefault="006D436A">
      <w:pPr>
        <w:spacing w:line="200" w:lineRule="exact"/>
      </w:pPr>
    </w:p>
    <w:p w:rsidR="006D436A" w:rsidRDefault="006D436A">
      <w:pPr>
        <w:spacing w:line="200" w:lineRule="exact"/>
      </w:pPr>
    </w:p>
    <w:p w:rsidR="006D436A" w:rsidRDefault="00224A43">
      <w:pPr>
        <w:spacing w:line="490" w:lineRule="auto"/>
        <w:ind w:left="100" w:right="3117" w:firstLine="3079"/>
        <w:rPr>
          <w:rFonts w:ascii="Arial" w:eastAsia="Arial" w:hAnsi="Arial" w:cs="Arial"/>
          <w:sz w:val="24"/>
          <w:szCs w:val="24"/>
        </w:rPr>
      </w:pPr>
      <w:r>
        <w:rPr>
          <w:rFonts w:ascii="Arial" w:eastAsia="Arial" w:hAnsi="Arial" w:cs="Arial"/>
          <w:b/>
          <w:sz w:val="24"/>
          <w:szCs w:val="24"/>
        </w:rPr>
        <w:t>ARTICLE</w:t>
      </w:r>
      <w:r>
        <w:rPr>
          <w:rFonts w:ascii="Arial" w:eastAsia="Arial" w:hAnsi="Arial" w:cs="Arial"/>
          <w:b/>
          <w:spacing w:val="1"/>
          <w:sz w:val="24"/>
          <w:szCs w:val="24"/>
        </w:rPr>
        <w:t xml:space="preserve"> </w:t>
      </w:r>
      <w:r>
        <w:rPr>
          <w:rFonts w:ascii="Arial" w:eastAsia="Arial" w:hAnsi="Arial" w:cs="Arial"/>
          <w:b/>
          <w:sz w:val="24"/>
          <w:szCs w:val="24"/>
        </w:rPr>
        <w:t xml:space="preserve">VII. </w:t>
      </w:r>
      <w:r>
        <w:rPr>
          <w:rFonts w:ascii="Arial" w:eastAsia="Arial" w:hAnsi="Arial" w:cs="Arial"/>
          <w:b/>
          <w:spacing w:val="2"/>
          <w:sz w:val="24"/>
          <w:szCs w:val="24"/>
        </w:rPr>
        <w:t xml:space="preserve"> </w:t>
      </w:r>
      <w:r>
        <w:rPr>
          <w:rFonts w:ascii="Arial" w:eastAsia="Arial" w:hAnsi="Arial" w:cs="Arial"/>
          <w:b/>
          <w:sz w:val="24"/>
          <w:szCs w:val="24"/>
        </w:rPr>
        <w:t>COMMITTEES Section</w:t>
      </w:r>
      <w:r>
        <w:rPr>
          <w:rFonts w:ascii="Arial" w:eastAsia="Arial" w:hAnsi="Arial" w:cs="Arial"/>
          <w:b/>
          <w:spacing w:val="1"/>
          <w:sz w:val="24"/>
          <w:szCs w:val="24"/>
        </w:rPr>
        <w:t xml:space="preserve"> </w:t>
      </w:r>
      <w:r>
        <w:rPr>
          <w:rFonts w:ascii="Arial" w:eastAsia="Arial" w:hAnsi="Arial" w:cs="Arial"/>
          <w:b/>
          <w:sz w:val="24"/>
          <w:szCs w:val="24"/>
        </w:rPr>
        <w:t xml:space="preserve">1. </w:t>
      </w:r>
      <w:r>
        <w:rPr>
          <w:rFonts w:ascii="Arial" w:eastAsia="Arial" w:hAnsi="Arial" w:cs="Arial"/>
          <w:b/>
          <w:spacing w:val="2"/>
          <w:sz w:val="24"/>
          <w:szCs w:val="24"/>
        </w:rPr>
        <w:t xml:space="preserve"> </w:t>
      </w:r>
      <w:r>
        <w:rPr>
          <w:rFonts w:ascii="Arial" w:eastAsia="Arial" w:hAnsi="Arial" w:cs="Arial"/>
          <w:b/>
          <w:sz w:val="24"/>
          <w:szCs w:val="24"/>
        </w:rPr>
        <w:t>Standing</w:t>
      </w:r>
      <w:r>
        <w:rPr>
          <w:rFonts w:ascii="Arial" w:eastAsia="Arial" w:hAnsi="Arial" w:cs="Arial"/>
          <w:b/>
          <w:spacing w:val="1"/>
          <w:sz w:val="24"/>
          <w:szCs w:val="24"/>
        </w:rPr>
        <w:t xml:space="preserve"> </w:t>
      </w:r>
      <w:r>
        <w:rPr>
          <w:rFonts w:ascii="Arial" w:eastAsia="Arial" w:hAnsi="Arial" w:cs="Arial"/>
          <w:b/>
          <w:sz w:val="24"/>
          <w:szCs w:val="24"/>
        </w:rPr>
        <w:t>Committees</w:t>
      </w:r>
    </w:p>
    <w:p w:rsidR="006D436A" w:rsidRDefault="00224A43">
      <w:pPr>
        <w:spacing w:before="9" w:line="220" w:lineRule="exact"/>
        <w:ind w:left="820" w:right="138" w:hanging="72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A.</w:t>
      </w:r>
      <w:r>
        <w:rPr>
          <w:rFonts w:ascii="Arial" w:eastAsia="Arial" w:hAnsi="Arial" w:cs="Arial"/>
          <w:b/>
          <w:spacing w:val="53"/>
        </w:rPr>
        <w:t xml:space="preserve"> </w:t>
      </w:r>
      <w:r>
        <w:rPr>
          <w:rFonts w:ascii="Arial" w:eastAsia="Arial" w:hAnsi="Arial" w:cs="Arial"/>
          <w:b/>
        </w:rPr>
        <w:t>APPOINTMENT</w:t>
      </w:r>
      <w:r>
        <w:rPr>
          <w:rFonts w:ascii="Arial" w:eastAsia="Arial" w:hAnsi="Arial" w:cs="Arial"/>
        </w:rPr>
        <w:t>.—</w:t>
      </w:r>
      <w:r>
        <w:rPr>
          <w:rFonts w:ascii="Arial" w:eastAsia="Arial" w:hAnsi="Arial" w:cs="Arial"/>
          <w:spacing w:val="-17"/>
        </w:rPr>
        <w:t xml:space="preserve"> </w:t>
      </w:r>
      <w:r>
        <w:rPr>
          <w:rFonts w:ascii="Arial" w:eastAsia="Arial" w:hAnsi="Arial" w:cs="Arial"/>
        </w:rPr>
        <w:t>Standing</w:t>
      </w:r>
      <w:r>
        <w:rPr>
          <w:rFonts w:ascii="Arial" w:eastAsia="Arial" w:hAnsi="Arial" w:cs="Arial"/>
          <w:spacing w:val="-8"/>
        </w:rPr>
        <w:t xml:space="preserve"> </w:t>
      </w:r>
      <w:r>
        <w:rPr>
          <w:rFonts w:ascii="Arial" w:eastAsia="Arial" w:hAnsi="Arial" w:cs="Arial"/>
        </w:rPr>
        <w:t>committees</w:t>
      </w:r>
      <w:r>
        <w:rPr>
          <w:rFonts w:ascii="Arial" w:eastAsia="Arial" w:hAnsi="Arial" w:cs="Arial"/>
          <w:spacing w:val="-10"/>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appointed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 who</w:t>
      </w:r>
      <w:r>
        <w:rPr>
          <w:rFonts w:ascii="Arial" w:eastAsia="Arial" w:hAnsi="Arial" w:cs="Arial"/>
          <w:spacing w:val="-4"/>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also</w:t>
      </w:r>
      <w:r>
        <w:rPr>
          <w:rFonts w:ascii="Arial" w:eastAsia="Arial" w:hAnsi="Arial" w:cs="Arial"/>
          <w:spacing w:val="-4"/>
        </w:rPr>
        <w:t xml:space="preserve"> </w:t>
      </w:r>
      <w:r>
        <w:rPr>
          <w:rFonts w:ascii="Arial" w:eastAsia="Arial" w:hAnsi="Arial" w:cs="Arial"/>
        </w:rPr>
        <w:t>designate</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chairman</w:t>
      </w:r>
      <w:r>
        <w:rPr>
          <w:rFonts w:ascii="Arial" w:eastAsia="Arial" w:hAnsi="Arial" w:cs="Arial"/>
          <w:spacing w:val="-8"/>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committee.</w:t>
      </w:r>
      <w:r>
        <w:rPr>
          <w:rFonts w:ascii="Arial" w:eastAsia="Arial" w:hAnsi="Arial" w:cs="Arial"/>
          <w:spacing w:val="46"/>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responsibility</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each committee</w:t>
      </w:r>
      <w:r>
        <w:rPr>
          <w:rFonts w:ascii="Arial" w:eastAsia="Arial" w:hAnsi="Arial" w:cs="Arial"/>
          <w:spacing w:val="-9"/>
        </w:rPr>
        <w:t xml:space="preserve"> </w:t>
      </w:r>
      <w:r>
        <w:rPr>
          <w:rFonts w:ascii="Arial" w:eastAsia="Arial" w:hAnsi="Arial" w:cs="Arial"/>
        </w:rPr>
        <w:t>chairman</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present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written</w:t>
      </w:r>
      <w:r>
        <w:rPr>
          <w:rFonts w:ascii="Arial" w:eastAsia="Arial" w:hAnsi="Arial" w:cs="Arial"/>
          <w:spacing w:val="-6"/>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report</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business</w:t>
      </w:r>
      <w:r>
        <w:rPr>
          <w:rFonts w:ascii="Arial" w:eastAsia="Arial" w:hAnsi="Arial" w:cs="Arial"/>
          <w:spacing w:val="-8"/>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Section,</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transfer</w:t>
      </w:r>
      <w:r>
        <w:rPr>
          <w:rFonts w:ascii="Arial" w:eastAsia="Arial" w:hAnsi="Arial" w:cs="Arial"/>
          <w:spacing w:val="-7"/>
        </w:rPr>
        <w:t xml:space="preserve"> </w:t>
      </w:r>
      <w:r>
        <w:rPr>
          <w:rFonts w:ascii="Arial" w:eastAsia="Arial" w:hAnsi="Arial" w:cs="Arial"/>
        </w:rPr>
        <w:t>records</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past</w:t>
      </w:r>
      <w:r>
        <w:rPr>
          <w:rFonts w:ascii="Arial" w:eastAsia="Arial" w:hAnsi="Arial" w:cs="Arial"/>
          <w:spacing w:val="-4"/>
        </w:rPr>
        <w:t xml:space="preserve"> </w:t>
      </w:r>
      <w:r>
        <w:rPr>
          <w:rFonts w:ascii="Arial" w:eastAsia="Arial" w:hAnsi="Arial" w:cs="Arial"/>
        </w:rPr>
        <w:t>materials</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successor.</w:t>
      </w:r>
      <w:r>
        <w:rPr>
          <w:rFonts w:ascii="Arial" w:eastAsia="Arial" w:hAnsi="Arial" w:cs="Arial"/>
          <w:spacing w:val="4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term</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service</w:t>
      </w:r>
      <w:r>
        <w:rPr>
          <w:rFonts w:ascii="Arial" w:eastAsia="Arial" w:hAnsi="Arial" w:cs="Arial"/>
          <w:spacing w:val="-6"/>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each member</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standing</w:t>
      </w:r>
      <w:r>
        <w:rPr>
          <w:rFonts w:ascii="Arial" w:eastAsia="Arial" w:hAnsi="Arial" w:cs="Arial"/>
          <w:spacing w:val="-8"/>
        </w:rPr>
        <w:t xml:space="preserve"> </w:t>
      </w:r>
      <w:r>
        <w:rPr>
          <w:rFonts w:ascii="Arial" w:eastAsia="Arial" w:hAnsi="Arial" w:cs="Arial"/>
        </w:rPr>
        <w:t>committees,</w:t>
      </w:r>
      <w:r>
        <w:rPr>
          <w:rFonts w:ascii="Arial" w:eastAsia="Arial" w:hAnsi="Arial" w:cs="Arial"/>
          <w:spacing w:val="-11"/>
        </w:rPr>
        <w:t xml:space="preserve"> </w:t>
      </w:r>
      <w:r>
        <w:rPr>
          <w:rFonts w:ascii="Arial" w:eastAsia="Arial" w:hAnsi="Arial" w:cs="Arial"/>
        </w:rPr>
        <w:t>except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Audit</w:t>
      </w:r>
      <w:r>
        <w:rPr>
          <w:rFonts w:ascii="Arial" w:eastAsia="Arial" w:hAnsi="Arial" w:cs="Arial"/>
          <w:spacing w:val="-5"/>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approximately</w:t>
      </w:r>
      <w:r>
        <w:rPr>
          <w:rFonts w:ascii="Arial" w:eastAsia="Arial" w:hAnsi="Arial" w:cs="Arial"/>
          <w:spacing w:val="-12"/>
        </w:rPr>
        <w:t xml:space="preserve"> </w:t>
      </w:r>
      <w:r>
        <w:rPr>
          <w:rFonts w:ascii="Arial" w:eastAsia="Arial" w:hAnsi="Arial" w:cs="Arial"/>
        </w:rPr>
        <w:t>two years.</w:t>
      </w:r>
      <w:r>
        <w:rPr>
          <w:rFonts w:ascii="Arial" w:eastAsia="Arial" w:hAnsi="Arial" w:cs="Arial"/>
          <w:spacing w:val="4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term</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service</w:t>
      </w:r>
      <w:r>
        <w:rPr>
          <w:rFonts w:ascii="Arial" w:eastAsia="Arial" w:hAnsi="Arial" w:cs="Arial"/>
          <w:spacing w:val="-6"/>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member</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Audit</w:t>
      </w:r>
      <w:r>
        <w:rPr>
          <w:rFonts w:ascii="Arial" w:eastAsia="Arial" w:hAnsi="Arial" w:cs="Arial"/>
          <w:spacing w:val="-5"/>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approximately</w:t>
      </w:r>
      <w:r>
        <w:rPr>
          <w:rFonts w:ascii="Arial" w:eastAsia="Arial" w:hAnsi="Arial" w:cs="Arial"/>
          <w:spacing w:val="-12"/>
        </w:rPr>
        <w:t xml:space="preserve"> </w:t>
      </w:r>
      <w:r>
        <w:rPr>
          <w:rFonts w:ascii="Arial" w:eastAsia="Arial" w:hAnsi="Arial" w:cs="Arial"/>
        </w:rPr>
        <w:t>one year.</w:t>
      </w:r>
      <w:r>
        <w:rPr>
          <w:rFonts w:ascii="Arial" w:eastAsia="Arial" w:hAnsi="Arial" w:cs="Arial"/>
          <w:spacing w:val="5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order</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promote</w:t>
      </w:r>
      <w:r>
        <w:rPr>
          <w:rFonts w:ascii="Arial" w:eastAsia="Arial" w:hAnsi="Arial" w:cs="Arial"/>
          <w:spacing w:val="-7"/>
        </w:rPr>
        <w:t xml:space="preserve"> </w:t>
      </w:r>
      <w:r>
        <w:rPr>
          <w:rFonts w:ascii="Arial" w:eastAsia="Arial" w:hAnsi="Arial" w:cs="Arial"/>
        </w:rPr>
        <w:t>continuity</w:t>
      </w:r>
      <w:r>
        <w:rPr>
          <w:rFonts w:ascii="Arial" w:eastAsia="Arial" w:hAnsi="Arial" w:cs="Arial"/>
          <w:spacing w:val="-8"/>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transition</w:t>
      </w:r>
      <w:r>
        <w:rPr>
          <w:rFonts w:ascii="Arial" w:eastAsia="Arial" w:hAnsi="Arial" w:cs="Arial"/>
          <w:spacing w:val="-8"/>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another,</w:t>
      </w:r>
      <w:r>
        <w:rPr>
          <w:rFonts w:ascii="Arial" w:eastAsia="Arial" w:hAnsi="Arial" w:cs="Arial"/>
          <w:spacing w:val="-7"/>
        </w:rPr>
        <w:t xml:space="preserve"> </w:t>
      </w:r>
      <w:r>
        <w:rPr>
          <w:rFonts w:ascii="Arial" w:eastAsia="Arial" w:hAnsi="Arial" w:cs="Arial"/>
        </w:rPr>
        <w:t>two-year appointments</w:t>
      </w:r>
      <w:r>
        <w:rPr>
          <w:rFonts w:ascii="Arial" w:eastAsia="Arial" w:hAnsi="Arial" w:cs="Arial"/>
          <w:spacing w:val="-12"/>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staggered</w:t>
      </w:r>
      <w:r>
        <w:rPr>
          <w:rFonts w:ascii="Arial" w:eastAsia="Arial" w:hAnsi="Arial" w:cs="Arial"/>
          <w:spacing w:val="-9"/>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chairman</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committee</w:t>
      </w:r>
      <w:r>
        <w:rPr>
          <w:rFonts w:ascii="Arial" w:eastAsia="Arial" w:hAnsi="Arial" w:cs="Arial"/>
          <w:spacing w:val="-9"/>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appointed</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 term</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odd</w:t>
      </w:r>
      <w:r>
        <w:rPr>
          <w:rFonts w:ascii="Arial" w:eastAsia="Arial" w:hAnsi="Arial" w:cs="Arial"/>
          <w:spacing w:val="-3"/>
        </w:rPr>
        <w:t xml:space="preserve"> </w:t>
      </w:r>
      <w:r>
        <w:rPr>
          <w:rFonts w:ascii="Arial" w:eastAsia="Arial" w:hAnsi="Arial" w:cs="Arial"/>
        </w:rPr>
        <w:t>years</w:t>
      </w:r>
      <w:r>
        <w:rPr>
          <w:rFonts w:ascii="Arial" w:eastAsia="Arial" w:hAnsi="Arial" w:cs="Arial"/>
          <w:spacing w:val="-5"/>
        </w:rPr>
        <w:t xml:space="preserve"> </w:t>
      </w:r>
      <w:r>
        <w:rPr>
          <w:rFonts w:ascii="Arial" w:eastAsia="Arial" w:hAnsi="Arial" w:cs="Arial"/>
        </w:rPr>
        <w:t>while</w:t>
      </w:r>
      <w:r>
        <w:rPr>
          <w:rFonts w:ascii="Arial" w:eastAsia="Arial" w:hAnsi="Arial" w:cs="Arial"/>
          <w:spacing w:val="-5"/>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committee</w:t>
      </w:r>
      <w:r>
        <w:rPr>
          <w:rFonts w:ascii="Arial" w:eastAsia="Arial" w:hAnsi="Arial" w:cs="Arial"/>
          <w:spacing w:val="-9"/>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appointed</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even</w:t>
      </w:r>
      <w:r>
        <w:rPr>
          <w:rFonts w:ascii="Arial" w:eastAsia="Arial" w:hAnsi="Arial" w:cs="Arial"/>
          <w:spacing w:val="-4"/>
        </w:rPr>
        <w:t xml:space="preserve"> </w:t>
      </w:r>
      <w:r>
        <w:rPr>
          <w:rFonts w:ascii="Arial" w:eastAsia="Arial" w:hAnsi="Arial" w:cs="Arial"/>
        </w:rPr>
        <w:t>years.</w:t>
      </w:r>
      <w:r>
        <w:rPr>
          <w:rFonts w:ascii="Arial" w:eastAsia="Arial" w:hAnsi="Arial" w:cs="Arial"/>
          <w:spacing w:val="49"/>
        </w:rPr>
        <w:t xml:space="preserve"> </w:t>
      </w:r>
      <w:r>
        <w:rPr>
          <w:rFonts w:ascii="Arial" w:eastAsia="Arial" w:hAnsi="Arial" w:cs="Arial"/>
        </w:rPr>
        <w:t>No standing</w:t>
      </w:r>
      <w:r>
        <w:rPr>
          <w:rFonts w:ascii="Arial" w:eastAsia="Arial" w:hAnsi="Arial" w:cs="Arial"/>
          <w:spacing w:val="-8"/>
        </w:rPr>
        <w:t xml:space="preserve"> </w:t>
      </w:r>
      <w:r>
        <w:rPr>
          <w:rFonts w:ascii="Arial" w:eastAsia="Arial" w:hAnsi="Arial" w:cs="Arial"/>
        </w:rPr>
        <w:t>committee</w:t>
      </w:r>
      <w:r>
        <w:rPr>
          <w:rFonts w:ascii="Arial" w:eastAsia="Arial" w:hAnsi="Arial" w:cs="Arial"/>
          <w:spacing w:val="-9"/>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expend</w:t>
      </w:r>
      <w:r>
        <w:rPr>
          <w:rFonts w:ascii="Arial" w:eastAsia="Arial" w:hAnsi="Arial" w:cs="Arial"/>
          <w:spacing w:val="-7"/>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monies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incur</w:t>
      </w:r>
      <w:r>
        <w:rPr>
          <w:rFonts w:ascii="Arial" w:eastAsia="Arial" w:hAnsi="Arial" w:cs="Arial"/>
          <w:spacing w:val="-4"/>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financial</w:t>
      </w:r>
      <w:r>
        <w:rPr>
          <w:rFonts w:ascii="Arial" w:eastAsia="Arial" w:hAnsi="Arial" w:cs="Arial"/>
          <w:spacing w:val="-7"/>
        </w:rPr>
        <w:t xml:space="preserve"> </w:t>
      </w:r>
      <w:r>
        <w:rPr>
          <w:rFonts w:ascii="Arial" w:eastAsia="Arial" w:hAnsi="Arial" w:cs="Arial"/>
        </w:rPr>
        <w:t>obligations</w:t>
      </w:r>
      <w:r>
        <w:rPr>
          <w:rFonts w:ascii="Arial" w:eastAsia="Arial" w:hAnsi="Arial" w:cs="Arial"/>
          <w:spacing w:val="-10"/>
        </w:rPr>
        <w:t xml:space="preserve"> </w:t>
      </w:r>
      <w:r>
        <w:rPr>
          <w:rFonts w:ascii="Arial" w:eastAsia="Arial" w:hAnsi="Arial" w:cs="Arial"/>
        </w:rPr>
        <w:t>whatsoever without</w:t>
      </w:r>
      <w:r>
        <w:rPr>
          <w:rFonts w:ascii="Arial" w:eastAsia="Arial" w:hAnsi="Arial" w:cs="Arial"/>
          <w:spacing w:val="-6"/>
        </w:rPr>
        <w:t xml:space="preserve"> </w:t>
      </w:r>
      <w:r>
        <w:rPr>
          <w:rFonts w:ascii="Arial" w:eastAsia="Arial" w:hAnsi="Arial" w:cs="Arial"/>
        </w:rPr>
        <w:t>written</w:t>
      </w:r>
      <w:r>
        <w:rPr>
          <w:rFonts w:ascii="Arial" w:eastAsia="Arial" w:hAnsi="Arial" w:cs="Arial"/>
          <w:spacing w:val="-6"/>
        </w:rPr>
        <w:t xml:space="preserve"> </w:t>
      </w:r>
      <w:r>
        <w:rPr>
          <w:rFonts w:ascii="Arial" w:eastAsia="Arial" w:hAnsi="Arial" w:cs="Arial"/>
        </w:rPr>
        <w:t>authorization</w:t>
      </w:r>
      <w:r>
        <w:rPr>
          <w:rFonts w:ascii="Arial" w:eastAsia="Arial" w:hAnsi="Arial" w:cs="Arial"/>
          <w:spacing w:val="-1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form</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letter</w:t>
      </w:r>
      <w:r>
        <w:rPr>
          <w:rFonts w:ascii="Arial" w:eastAsia="Arial" w:hAnsi="Arial" w:cs="Arial"/>
          <w:spacing w:val="-4"/>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 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Chairman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Committee.</w:t>
      </w:r>
      <w:r>
        <w:rPr>
          <w:rFonts w:ascii="Arial" w:eastAsia="Arial" w:hAnsi="Arial" w:cs="Arial"/>
          <w:spacing w:val="45"/>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committees</w:t>
      </w:r>
      <w:r>
        <w:rPr>
          <w:rFonts w:ascii="Arial" w:eastAsia="Arial" w:hAnsi="Arial" w:cs="Arial"/>
          <w:spacing w:val="-10"/>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accountable</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 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under</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general</w:t>
      </w:r>
      <w:r>
        <w:rPr>
          <w:rFonts w:ascii="Arial" w:eastAsia="Arial" w:hAnsi="Arial" w:cs="Arial"/>
          <w:spacing w:val="-7"/>
        </w:rPr>
        <w:t xml:space="preserve"> </w:t>
      </w:r>
      <w:r>
        <w:rPr>
          <w:rFonts w:ascii="Arial" w:eastAsia="Arial" w:hAnsi="Arial" w:cs="Arial"/>
        </w:rPr>
        <w:t>supervision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President.</w:t>
      </w:r>
    </w:p>
    <w:p w:rsidR="006D436A" w:rsidRDefault="006D436A">
      <w:pPr>
        <w:spacing w:before="4" w:line="260" w:lineRule="exact"/>
        <w:rPr>
          <w:sz w:val="26"/>
          <w:szCs w:val="26"/>
        </w:rPr>
      </w:pPr>
    </w:p>
    <w:p w:rsidR="006D436A" w:rsidRDefault="00224A43">
      <w:pPr>
        <w:ind w:left="100"/>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B.</w:t>
      </w:r>
      <w:r>
        <w:rPr>
          <w:rFonts w:ascii="Arial" w:eastAsia="Arial" w:hAnsi="Arial" w:cs="Arial"/>
          <w:b/>
          <w:spacing w:val="53"/>
        </w:rPr>
        <w:t xml:space="preserve"> </w:t>
      </w:r>
      <w:r>
        <w:rPr>
          <w:rFonts w:ascii="Arial" w:eastAsia="Arial" w:hAnsi="Arial" w:cs="Arial"/>
          <w:b/>
        </w:rPr>
        <w:t>COMPOSITION</w:t>
      </w:r>
      <w:r>
        <w:rPr>
          <w:rFonts w:ascii="Arial" w:eastAsia="Arial" w:hAnsi="Arial" w:cs="Arial"/>
          <w:b/>
          <w:spacing w:val="-14"/>
        </w:rPr>
        <w:t xml:space="preserve"> </w:t>
      </w:r>
      <w:r>
        <w:rPr>
          <w:rFonts w:ascii="Arial" w:eastAsia="Arial" w:hAnsi="Arial" w:cs="Arial"/>
          <w:b/>
        </w:rPr>
        <w:t>AND</w:t>
      </w:r>
      <w:r>
        <w:rPr>
          <w:rFonts w:ascii="Arial" w:eastAsia="Arial" w:hAnsi="Arial" w:cs="Arial"/>
          <w:b/>
          <w:spacing w:val="-4"/>
        </w:rPr>
        <w:t xml:space="preserve"> </w:t>
      </w:r>
      <w:r>
        <w:rPr>
          <w:rFonts w:ascii="Arial" w:eastAsia="Arial" w:hAnsi="Arial" w:cs="Arial"/>
          <w:b/>
        </w:rPr>
        <w:t>DUTIES</w:t>
      </w:r>
    </w:p>
    <w:p w:rsidR="00326021" w:rsidRDefault="00326021" w:rsidP="00326021">
      <w:pPr>
        <w:pStyle w:val="ListParagraph"/>
        <w:rPr>
          <w:rFonts w:ascii="Arial" w:hAnsi="Arial" w:cs="Arial"/>
        </w:rPr>
      </w:pPr>
    </w:p>
    <w:p w:rsidR="00326021" w:rsidRDefault="00326021" w:rsidP="00F33075">
      <w:pPr>
        <w:pStyle w:val="ListParagraph"/>
        <w:numPr>
          <w:ilvl w:val="0"/>
          <w:numId w:val="8"/>
        </w:numPr>
        <w:ind w:left="810" w:hanging="630"/>
        <w:rPr>
          <w:rFonts w:ascii="Arial" w:eastAsia="Arial" w:hAnsi="Arial" w:cs="Arial"/>
        </w:rPr>
      </w:pPr>
      <w:r w:rsidRPr="00326021">
        <w:rPr>
          <w:rFonts w:ascii="Arial" w:eastAsia="Arial" w:hAnsi="Arial" w:cs="Arial"/>
          <w:b/>
        </w:rPr>
        <w:t>Audit Committee</w:t>
      </w:r>
      <w:r w:rsidRPr="00F33075">
        <w:rPr>
          <w:rFonts w:ascii="Arial" w:eastAsia="Arial" w:hAnsi="Arial" w:cs="Arial"/>
          <w:b/>
        </w:rPr>
        <w:t>.—</w:t>
      </w:r>
      <w:r w:rsidRPr="00326021">
        <w:rPr>
          <w:rFonts w:ascii="Arial" w:eastAsia="Arial" w:hAnsi="Arial" w:cs="Arial"/>
        </w:rPr>
        <w:t xml:space="preserve"> the Audit Committee shall be composed of at least two members appointed by the Section President. This committee shall procure and audit the financial records of the treasurer for the previous calendar year, prior to January 30</w:t>
      </w:r>
      <w:r w:rsidRPr="00326021">
        <w:rPr>
          <w:rFonts w:ascii="Arial" w:eastAsia="Arial" w:hAnsi="Arial" w:cs="Arial"/>
          <w:vertAlign w:val="superscript"/>
        </w:rPr>
        <w:t>th</w:t>
      </w:r>
      <w:r w:rsidRPr="00326021">
        <w:rPr>
          <w:rFonts w:ascii="Arial" w:eastAsia="Arial" w:hAnsi="Arial" w:cs="Arial"/>
        </w:rPr>
        <w:t>, and shall report the results of the audit to the membership at the annual meeting.</w:t>
      </w:r>
    </w:p>
    <w:p w:rsidR="00326021" w:rsidRDefault="00326021" w:rsidP="00272719">
      <w:pPr>
        <w:pStyle w:val="ListParagraph"/>
        <w:ind w:left="810" w:hanging="630"/>
        <w:rPr>
          <w:rFonts w:ascii="Arial" w:eastAsia="Arial" w:hAnsi="Arial" w:cs="Arial"/>
        </w:rPr>
      </w:pPr>
    </w:p>
    <w:p w:rsidR="00286CA8" w:rsidRDefault="00326021" w:rsidP="00286CA8">
      <w:pPr>
        <w:pStyle w:val="ListParagraph"/>
        <w:numPr>
          <w:ilvl w:val="0"/>
          <w:numId w:val="8"/>
        </w:numPr>
        <w:ind w:left="810" w:hanging="630"/>
        <w:rPr>
          <w:rFonts w:ascii="Arial" w:eastAsia="Arial" w:hAnsi="Arial" w:cs="Arial"/>
        </w:rPr>
      </w:pPr>
      <w:r w:rsidRPr="00733785">
        <w:rPr>
          <w:rFonts w:ascii="Arial" w:eastAsia="Arial" w:hAnsi="Arial" w:cs="Arial"/>
          <w:b/>
        </w:rPr>
        <w:t>A</w:t>
      </w:r>
      <w:r w:rsidRPr="00D476F1">
        <w:rPr>
          <w:rFonts w:ascii="Arial" w:eastAsia="Arial" w:hAnsi="Arial" w:cs="Arial"/>
          <w:b/>
          <w:spacing w:val="5"/>
        </w:rPr>
        <w:t>w</w:t>
      </w:r>
      <w:r w:rsidRPr="00F33075">
        <w:rPr>
          <w:rFonts w:ascii="Arial" w:eastAsia="Arial" w:hAnsi="Arial" w:cs="Arial"/>
          <w:b/>
        </w:rPr>
        <w:t>ards</w:t>
      </w:r>
      <w:r w:rsidRPr="00F33075">
        <w:rPr>
          <w:rFonts w:ascii="Arial" w:eastAsia="Arial" w:hAnsi="Arial" w:cs="Arial"/>
          <w:b/>
          <w:spacing w:val="-7"/>
        </w:rPr>
        <w:t xml:space="preserve"> </w:t>
      </w:r>
      <w:r w:rsidRPr="00F33075">
        <w:rPr>
          <w:rFonts w:ascii="Arial" w:eastAsia="Arial" w:hAnsi="Arial" w:cs="Arial"/>
          <w:b/>
        </w:rPr>
        <w:t>Committee</w:t>
      </w:r>
      <w:r w:rsidRPr="00F33075">
        <w:rPr>
          <w:rFonts w:ascii="Arial" w:eastAsia="Arial" w:hAnsi="Arial" w:cs="Arial"/>
        </w:rPr>
        <w:t>.—</w:t>
      </w:r>
      <w:r w:rsidRPr="00F33075">
        <w:rPr>
          <w:rFonts w:ascii="Arial" w:eastAsia="Arial" w:hAnsi="Arial" w:cs="Arial"/>
          <w:spacing w:val="-13"/>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Awards</w:t>
      </w:r>
      <w:r w:rsidRPr="00F33075">
        <w:rPr>
          <w:rFonts w:ascii="Arial" w:eastAsia="Arial" w:hAnsi="Arial" w:cs="Arial"/>
          <w:spacing w:val="-7"/>
        </w:rPr>
        <w:t xml:space="preserve"> </w:t>
      </w:r>
      <w:r w:rsidRPr="00F33075">
        <w:rPr>
          <w:rFonts w:ascii="Arial" w:eastAsia="Arial" w:hAnsi="Arial" w:cs="Arial"/>
        </w:rPr>
        <w:t>Committee</w:t>
      </w:r>
      <w:r w:rsidRPr="00F33075">
        <w:rPr>
          <w:rFonts w:ascii="Arial" w:eastAsia="Arial" w:hAnsi="Arial" w:cs="Arial"/>
          <w:spacing w:val="-10"/>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be</w:t>
      </w:r>
      <w:r w:rsidRPr="00F33075">
        <w:rPr>
          <w:rFonts w:ascii="Arial" w:eastAsia="Arial" w:hAnsi="Arial" w:cs="Arial"/>
          <w:spacing w:val="-2"/>
        </w:rPr>
        <w:t xml:space="preserve"> </w:t>
      </w:r>
      <w:r w:rsidRPr="00F33075">
        <w:rPr>
          <w:rFonts w:ascii="Arial" w:eastAsia="Arial" w:hAnsi="Arial" w:cs="Arial"/>
        </w:rPr>
        <w:t>composed</w:t>
      </w:r>
      <w:r w:rsidRPr="00F33075">
        <w:rPr>
          <w:rFonts w:ascii="Arial" w:eastAsia="Arial" w:hAnsi="Arial" w:cs="Arial"/>
          <w:spacing w:val="-9"/>
        </w:rPr>
        <w:t xml:space="preserve"> </w:t>
      </w:r>
      <w:r w:rsidRPr="00F33075">
        <w:rPr>
          <w:rFonts w:ascii="Arial" w:eastAsia="Arial" w:hAnsi="Arial" w:cs="Arial"/>
        </w:rPr>
        <w:t>of</w:t>
      </w:r>
      <w:r w:rsidRPr="00F33075">
        <w:rPr>
          <w:rFonts w:ascii="Arial" w:eastAsia="Arial" w:hAnsi="Arial" w:cs="Arial"/>
          <w:spacing w:val="-2"/>
        </w:rPr>
        <w:t xml:space="preserve"> </w:t>
      </w:r>
      <w:del w:id="154" w:author="Terra A. Rentz" w:date="2015-02-24T18:10:00Z">
        <w:r w:rsidR="00F33075" w:rsidDel="00F33075">
          <w:rPr>
            <w:rFonts w:ascii="Arial" w:eastAsia="Arial" w:hAnsi="Arial" w:cs="Arial"/>
            <w:spacing w:val="-2"/>
          </w:rPr>
          <w:delText xml:space="preserve">four </w:delText>
        </w:r>
      </w:del>
      <w:ins w:id="155" w:author="Terra A. Rentz" w:date="2015-02-24T18:10:00Z">
        <w:r w:rsidR="00F33075">
          <w:rPr>
            <w:rFonts w:ascii="Arial" w:eastAsia="Arial" w:hAnsi="Arial" w:cs="Arial"/>
            <w:spacing w:val="-2"/>
          </w:rPr>
          <w:t>a Chairman and at least three</w:t>
        </w:r>
        <w:r w:rsidR="00F33075" w:rsidRPr="00F33075">
          <w:rPr>
            <w:rFonts w:ascii="Arial" w:eastAsia="Arial" w:hAnsi="Arial" w:cs="Arial"/>
          </w:rPr>
          <w:t xml:space="preserve"> </w:t>
        </w:r>
      </w:ins>
      <w:r w:rsidRPr="00F33075">
        <w:rPr>
          <w:rFonts w:ascii="Arial" w:eastAsia="Arial" w:hAnsi="Arial" w:cs="Arial"/>
        </w:rPr>
        <w:t>members</w:t>
      </w:r>
      <w:r w:rsidRPr="00F33075">
        <w:rPr>
          <w:rFonts w:ascii="Arial" w:eastAsia="Arial" w:hAnsi="Arial" w:cs="Arial"/>
          <w:spacing w:val="-8"/>
        </w:rPr>
        <w:t xml:space="preserve"> </w:t>
      </w:r>
      <w:r w:rsidRPr="00F33075">
        <w:rPr>
          <w:rFonts w:ascii="Arial" w:eastAsia="Arial" w:hAnsi="Arial" w:cs="Arial"/>
        </w:rPr>
        <w:t>appointed</w:t>
      </w:r>
      <w:r w:rsidRPr="00F33075">
        <w:rPr>
          <w:rFonts w:ascii="Arial" w:eastAsia="Arial" w:hAnsi="Arial" w:cs="Arial"/>
          <w:spacing w:val="-9"/>
        </w:rPr>
        <w:t xml:space="preserve"> </w:t>
      </w:r>
      <w:r w:rsidRPr="00F33075">
        <w:rPr>
          <w:rFonts w:ascii="Arial" w:eastAsia="Arial" w:hAnsi="Arial" w:cs="Arial"/>
        </w:rPr>
        <w:t>by the</w:t>
      </w:r>
      <w:r w:rsidRPr="00F33075">
        <w:rPr>
          <w:rFonts w:ascii="Arial" w:eastAsia="Arial" w:hAnsi="Arial" w:cs="Arial"/>
          <w:spacing w:val="-3"/>
        </w:rPr>
        <w:t xml:space="preserve"> </w:t>
      </w:r>
      <w:r w:rsidRPr="00F33075">
        <w:rPr>
          <w:rFonts w:ascii="Arial" w:eastAsia="Arial" w:hAnsi="Arial" w:cs="Arial"/>
        </w:rPr>
        <w:t>Section</w:t>
      </w:r>
      <w:r w:rsidRPr="00F33075">
        <w:rPr>
          <w:rFonts w:ascii="Arial" w:eastAsia="Arial" w:hAnsi="Arial" w:cs="Arial"/>
          <w:spacing w:val="-7"/>
        </w:rPr>
        <w:t xml:space="preserve"> </w:t>
      </w:r>
      <w:r w:rsidRPr="00F33075">
        <w:rPr>
          <w:rFonts w:ascii="Arial" w:eastAsia="Arial" w:hAnsi="Arial" w:cs="Arial"/>
        </w:rPr>
        <w:t>President.</w:t>
      </w:r>
      <w:r w:rsidRPr="00F33075">
        <w:rPr>
          <w:rFonts w:ascii="Arial" w:eastAsia="Arial" w:hAnsi="Arial" w:cs="Arial"/>
          <w:spacing w:val="46"/>
        </w:rPr>
        <w:t xml:space="preserve"> </w:t>
      </w:r>
      <w:r w:rsidRPr="00F33075">
        <w:rPr>
          <w:rFonts w:ascii="Arial" w:eastAsia="Arial" w:hAnsi="Arial" w:cs="Arial"/>
        </w:rPr>
        <w:t>It</w:t>
      </w:r>
      <w:r w:rsidRPr="00F33075">
        <w:rPr>
          <w:rFonts w:ascii="Arial" w:eastAsia="Arial" w:hAnsi="Arial" w:cs="Arial"/>
          <w:spacing w:val="-1"/>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be</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responsibility</w:t>
      </w:r>
      <w:r w:rsidRPr="00F33075">
        <w:rPr>
          <w:rFonts w:ascii="Arial" w:eastAsia="Arial" w:hAnsi="Arial" w:cs="Arial"/>
          <w:spacing w:val="-13"/>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this</w:t>
      </w:r>
      <w:r w:rsidRPr="00F33075">
        <w:rPr>
          <w:rFonts w:ascii="Arial" w:eastAsia="Arial" w:hAnsi="Arial" w:cs="Arial"/>
          <w:spacing w:val="-3"/>
        </w:rPr>
        <w:t xml:space="preserve"> </w:t>
      </w:r>
      <w:r w:rsidRPr="00F33075">
        <w:rPr>
          <w:rFonts w:ascii="Arial" w:eastAsia="Arial" w:hAnsi="Arial" w:cs="Arial"/>
        </w:rPr>
        <w:t>committee</w:t>
      </w:r>
      <w:r w:rsidRPr="00F33075">
        <w:rPr>
          <w:rFonts w:ascii="Arial" w:eastAsia="Arial" w:hAnsi="Arial" w:cs="Arial"/>
          <w:spacing w:val="-9"/>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annually</w:t>
      </w:r>
      <w:r w:rsidRPr="00F33075">
        <w:rPr>
          <w:rFonts w:ascii="Arial" w:eastAsia="Arial" w:hAnsi="Arial" w:cs="Arial"/>
          <w:spacing w:val="-8"/>
        </w:rPr>
        <w:t xml:space="preserve"> </w:t>
      </w:r>
      <w:r w:rsidRPr="00F33075">
        <w:rPr>
          <w:rFonts w:ascii="Arial" w:eastAsia="Arial" w:hAnsi="Arial" w:cs="Arial"/>
        </w:rPr>
        <w:t>seek</w:t>
      </w:r>
      <w:r w:rsidRPr="00F33075">
        <w:rPr>
          <w:rFonts w:ascii="Arial" w:eastAsia="Arial" w:hAnsi="Arial" w:cs="Arial"/>
          <w:spacing w:val="-4"/>
        </w:rPr>
        <w:t xml:space="preserve"> </w:t>
      </w:r>
      <w:r w:rsidRPr="00F33075">
        <w:rPr>
          <w:rFonts w:ascii="Arial" w:eastAsia="Arial" w:hAnsi="Arial" w:cs="Arial"/>
        </w:rPr>
        <w:t>and recommend</w:t>
      </w:r>
      <w:r w:rsidRPr="00F33075">
        <w:rPr>
          <w:rFonts w:ascii="Arial" w:eastAsia="Arial" w:hAnsi="Arial" w:cs="Arial"/>
          <w:spacing w:val="-11"/>
        </w:rPr>
        <w:t xml:space="preserve"> </w:t>
      </w:r>
      <w:r w:rsidRPr="00F33075">
        <w:rPr>
          <w:rFonts w:ascii="Arial" w:eastAsia="Arial" w:hAnsi="Arial" w:cs="Arial"/>
        </w:rPr>
        <w:t>recipients</w:t>
      </w:r>
      <w:r w:rsidRPr="00F33075">
        <w:rPr>
          <w:rFonts w:ascii="Arial" w:eastAsia="Arial" w:hAnsi="Arial" w:cs="Arial"/>
          <w:spacing w:val="-9"/>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(1)</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John</w:t>
      </w:r>
      <w:r w:rsidRPr="00F33075">
        <w:rPr>
          <w:rFonts w:ascii="Arial" w:eastAsia="Arial" w:hAnsi="Arial" w:cs="Arial"/>
          <w:spacing w:val="-4"/>
        </w:rPr>
        <w:t xml:space="preserve"> </w:t>
      </w:r>
      <w:r w:rsidRPr="00F33075">
        <w:rPr>
          <w:rFonts w:ascii="Arial" w:eastAsia="Arial" w:hAnsi="Arial" w:cs="Arial"/>
        </w:rPr>
        <w:t>Pearce</w:t>
      </w:r>
      <w:r w:rsidRPr="00F33075">
        <w:rPr>
          <w:rFonts w:ascii="Arial" w:eastAsia="Arial" w:hAnsi="Arial" w:cs="Arial"/>
          <w:spacing w:val="-6"/>
        </w:rPr>
        <w:t xml:space="preserve"> </w:t>
      </w:r>
      <w:r w:rsidRPr="00F33075">
        <w:rPr>
          <w:rFonts w:ascii="Arial" w:eastAsia="Arial" w:hAnsi="Arial" w:cs="Arial"/>
        </w:rPr>
        <w:t>Memorial</w:t>
      </w:r>
      <w:r w:rsidRPr="00F33075">
        <w:rPr>
          <w:rFonts w:ascii="Arial" w:eastAsia="Arial" w:hAnsi="Arial" w:cs="Arial"/>
          <w:spacing w:val="-8"/>
        </w:rPr>
        <w:t xml:space="preserve"> </w:t>
      </w:r>
      <w:r w:rsidRPr="00F33075">
        <w:rPr>
          <w:rFonts w:ascii="Arial" w:eastAsia="Arial" w:hAnsi="Arial" w:cs="Arial"/>
        </w:rPr>
        <w:t>Award</w:t>
      </w:r>
      <w:r w:rsidRPr="00F33075">
        <w:rPr>
          <w:rFonts w:ascii="Arial" w:eastAsia="Arial" w:hAnsi="Arial" w:cs="Arial"/>
          <w:spacing w:val="-6"/>
        </w:rPr>
        <w:t xml:space="preserve"> </w:t>
      </w:r>
      <w:r w:rsidRPr="00F33075">
        <w:rPr>
          <w:rFonts w:ascii="Arial" w:eastAsia="Arial" w:hAnsi="Arial" w:cs="Arial"/>
        </w:rPr>
        <w:t>(2)</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P.</w:t>
      </w:r>
      <w:r w:rsidRPr="00F33075">
        <w:rPr>
          <w:rFonts w:ascii="Arial" w:eastAsia="Arial" w:hAnsi="Arial" w:cs="Arial"/>
          <w:spacing w:val="-2"/>
        </w:rPr>
        <w:t xml:space="preserve"> </w:t>
      </w:r>
      <w:r w:rsidRPr="00F33075">
        <w:rPr>
          <w:rFonts w:ascii="Arial" w:eastAsia="Arial" w:hAnsi="Arial" w:cs="Arial"/>
        </w:rPr>
        <w:t>F.</w:t>
      </w:r>
      <w:r w:rsidRPr="00F33075">
        <w:rPr>
          <w:rFonts w:ascii="Arial" w:eastAsia="Arial" w:hAnsi="Arial" w:cs="Arial"/>
          <w:spacing w:val="-2"/>
        </w:rPr>
        <w:t xml:space="preserve"> </w:t>
      </w:r>
      <w:r w:rsidRPr="00F33075">
        <w:rPr>
          <w:rFonts w:ascii="Arial" w:eastAsia="Arial" w:hAnsi="Arial" w:cs="Arial"/>
        </w:rPr>
        <w:t>English</w:t>
      </w:r>
      <w:r w:rsidRPr="00F33075">
        <w:rPr>
          <w:rFonts w:ascii="Arial" w:eastAsia="Arial" w:hAnsi="Arial" w:cs="Arial"/>
          <w:spacing w:val="-7"/>
        </w:rPr>
        <w:t xml:space="preserve"> </w:t>
      </w:r>
      <w:r w:rsidRPr="00F33075">
        <w:rPr>
          <w:rFonts w:ascii="Arial" w:eastAsia="Arial" w:hAnsi="Arial" w:cs="Arial"/>
        </w:rPr>
        <w:t>Memorial Award:</w:t>
      </w:r>
      <w:r w:rsidRPr="00F33075">
        <w:rPr>
          <w:rFonts w:ascii="Arial" w:eastAsia="Arial" w:hAnsi="Arial" w:cs="Arial"/>
          <w:spacing w:val="-6"/>
        </w:rPr>
        <w:t xml:space="preserve"> </w:t>
      </w:r>
      <w:r w:rsidRPr="00F33075">
        <w:rPr>
          <w:rFonts w:ascii="Arial" w:eastAsia="Arial" w:hAnsi="Arial" w:cs="Arial"/>
        </w:rPr>
        <w:t>(3)</w:t>
      </w:r>
      <w:r w:rsidRPr="00F33075">
        <w:rPr>
          <w:rFonts w:ascii="Arial" w:eastAsia="Arial" w:hAnsi="Arial" w:cs="Arial"/>
          <w:spacing w:val="-2"/>
        </w:rPr>
        <w:t xml:space="preserve"> </w:t>
      </w:r>
      <w:r w:rsidRPr="00F33075">
        <w:rPr>
          <w:rFonts w:ascii="Arial" w:eastAsia="Arial" w:hAnsi="Arial" w:cs="Arial"/>
        </w:rPr>
        <w:t>Certificate</w:t>
      </w:r>
      <w:r w:rsidRPr="00F33075">
        <w:rPr>
          <w:rFonts w:ascii="Arial" w:eastAsia="Arial" w:hAnsi="Arial" w:cs="Arial"/>
          <w:spacing w:val="-9"/>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Merit</w:t>
      </w:r>
      <w:r w:rsidRPr="00F33075">
        <w:rPr>
          <w:rFonts w:ascii="Arial" w:eastAsia="Arial" w:hAnsi="Arial" w:cs="Arial"/>
          <w:spacing w:val="-4"/>
        </w:rPr>
        <w:t xml:space="preserve"> </w:t>
      </w:r>
      <w:r w:rsidRPr="00F33075">
        <w:rPr>
          <w:rFonts w:ascii="Arial" w:eastAsia="Arial" w:hAnsi="Arial" w:cs="Arial"/>
        </w:rPr>
        <w:t>Award(s);</w:t>
      </w:r>
      <w:r w:rsidRPr="00F33075">
        <w:rPr>
          <w:rFonts w:ascii="Arial" w:eastAsia="Arial" w:hAnsi="Arial" w:cs="Arial"/>
          <w:spacing w:val="-9"/>
        </w:rPr>
        <w:t xml:space="preserve"> </w:t>
      </w:r>
      <w:r w:rsidRPr="00F33075">
        <w:rPr>
          <w:rFonts w:ascii="Arial" w:eastAsia="Arial" w:hAnsi="Arial" w:cs="Arial"/>
        </w:rPr>
        <w:t>and</w:t>
      </w:r>
      <w:r w:rsidRPr="00F33075">
        <w:rPr>
          <w:rFonts w:ascii="Arial" w:eastAsia="Arial" w:hAnsi="Arial" w:cs="Arial"/>
          <w:spacing w:val="-3"/>
        </w:rPr>
        <w:t xml:space="preserve"> </w:t>
      </w:r>
      <w:r w:rsidRPr="00F33075">
        <w:rPr>
          <w:rFonts w:ascii="Arial" w:eastAsia="Arial" w:hAnsi="Arial" w:cs="Arial"/>
        </w:rPr>
        <w:t>(4)</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Outstanding</w:t>
      </w:r>
      <w:r w:rsidRPr="00F33075">
        <w:rPr>
          <w:rFonts w:ascii="Arial" w:eastAsia="Arial" w:hAnsi="Arial" w:cs="Arial"/>
          <w:spacing w:val="-11"/>
        </w:rPr>
        <w:t xml:space="preserve"> </w:t>
      </w:r>
      <w:r w:rsidRPr="00F33075">
        <w:rPr>
          <w:rFonts w:ascii="Arial" w:eastAsia="Arial" w:hAnsi="Arial" w:cs="Arial"/>
        </w:rPr>
        <w:t>Student</w:t>
      </w:r>
      <w:r w:rsidRPr="00F33075">
        <w:rPr>
          <w:rFonts w:ascii="Arial" w:eastAsia="Arial" w:hAnsi="Arial" w:cs="Arial"/>
          <w:spacing w:val="-7"/>
        </w:rPr>
        <w:t xml:space="preserve"> </w:t>
      </w:r>
      <w:r w:rsidRPr="00F33075">
        <w:rPr>
          <w:rFonts w:ascii="Arial" w:eastAsia="Arial" w:hAnsi="Arial" w:cs="Arial"/>
        </w:rPr>
        <w:t>Wildlife</w:t>
      </w:r>
      <w:r w:rsidRPr="00F33075">
        <w:rPr>
          <w:rFonts w:ascii="Arial" w:eastAsia="Arial" w:hAnsi="Arial" w:cs="Arial"/>
          <w:spacing w:val="-6"/>
        </w:rPr>
        <w:t xml:space="preserve"> </w:t>
      </w:r>
      <w:r w:rsidRPr="00F33075">
        <w:rPr>
          <w:rFonts w:ascii="Arial" w:eastAsia="Arial" w:hAnsi="Arial" w:cs="Arial"/>
        </w:rPr>
        <w:t>Paper(s)</w:t>
      </w:r>
      <w:r w:rsidRPr="00F33075">
        <w:rPr>
          <w:rFonts w:ascii="Arial" w:eastAsia="Arial" w:hAnsi="Arial" w:cs="Arial"/>
          <w:spacing w:val="-8"/>
        </w:rPr>
        <w:t xml:space="preserve"> </w:t>
      </w:r>
      <w:r w:rsidRPr="00F33075">
        <w:rPr>
          <w:rFonts w:ascii="Arial" w:eastAsia="Arial" w:hAnsi="Arial" w:cs="Arial"/>
        </w:rPr>
        <w:t>Award. This</w:t>
      </w:r>
      <w:r w:rsidRPr="00F33075">
        <w:rPr>
          <w:rFonts w:ascii="Arial" w:eastAsia="Arial" w:hAnsi="Arial" w:cs="Arial"/>
          <w:spacing w:val="-4"/>
        </w:rPr>
        <w:t xml:space="preserve"> </w:t>
      </w:r>
      <w:r w:rsidRPr="00F33075">
        <w:rPr>
          <w:rFonts w:ascii="Arial" w:eastAsia="Arial" w:hAnsi="Arial" w:cs="Arial"/>
        </w:rPr>
        <w:t>Committee</w:t>
      </w:r>
      <w:r w:rsidRPr="00F33075">
        <w:rPr>
          <w:rFonts w:ascii="Arial" w:eastAsia="Arial" w:hAnsi="Arial" w:cs="Arial"/>
          <w:spacing w:val="-10"/>
        </w:rPr>
        <w:t xml:space="preserve"> </w:t>
      </w:r>
      <w:r w:rsidRPr="00F33075">
        <w:rPr>
          <w:rFonts w:ascii="Arial" w:eastAsia="Arial" w:hAnsi="Arial" w:cs="Arial"/>
        </w:rPr>
        <w:t>also</w:t>
      </w:r>
      <w:r w:rsidRPr="00F33075">
        <w:rPr>
          <w:rFonts w:ascii="Arial" w:eastAsia="Arial" w:hAnsi="Arial" w:cs="Arial"/>
          <w:spacing w:val="-4"/>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consider</w:t>
      </w:r>
      <w:r w:rsidRPr="00F33075">
        <w:rPr>
          <w:rFonts w:ascii="Arial" w:eastAsia="Arial" w:hAnsi="Arial" w:cs="Arial"/>
          <w:spacing w:val="-8"/>
        </w:rPr>
        <w:t xml:space="preserve"> </w:t>
      </w:r>
      <w:r w:rsidRPr="00F33075">
        <w:rPr>
          <w:rFonts w:ascii="Arial" w:eastAsia="Arial" w:hAnsi="Arial" w:cs="Arial"/>
        </w:rPr>
        <w:t>candidates</w:t>
      </w:r>
      <w:r w:rsidRPr="00F33075">
        <w:rPr>
          <w:rFonts w:ascii="Arial" w:eastAsia="Arial" w:hAnsi="Arial" w:cs="Arial"/>
          <w:spacing w:val="-10"/>
        </w:rPr>
        <w:t xml:space="preserve"> </w:t>
      </w:r>
      <w:r w:rsidRPr="00F33075">
        <w:rPr>
          <w:rFonts w:ascii="Arial" w:eastAsia="Arial" w:hAnsi="Arial" w:cs="Arial"/>
        </w:rPr>
        <w:t>for</w:t>
      </w:r>
      <w:r w:rsidRPr="00F33075">
        <w:rPr>
          <w:rFonts w:ascii="Arial" w:eastAsia="Arial" w:hAnsi="Arial" w:cs="Arial"/>
          <w:spacing w:val="-2"/>
        </w:rPr>
        <w:t xml:space="preserve"> </w:t>
      </w:r>
      <w:r w:rsidRPr="00F33075">
        <w:rPr>
          <w:rFonts w:ascii="Arial" w:eastAsia="Arial" w:hAnsi="Arial" w:cs="Arial"/>
        </w:rPr>
        <w:t>Honorary</w:t>
      </w:r>
      <w:r w:rsidRPr="00F33075">
        <w:rPr>
          <w:rFonts w:ascii="Arial" w:eastAsia="Arial" w:hAnsi="Arial" w:cs="Arial"/>
          <w:spacing w:val="-8"/>
        </w:rPr>
        <w:t xml:space="preserve"> </w:t>
      </w:r>
      <w:r w:rsidRPr="00F33075">
        <w:rPr>
          <w:rFonts w:ascii="Arial" w:eastAsia="Arial" w:hAnsi="Arial" w:cs="Arial"/>
        </w:rPr>
        <w:t>Membership</w:t>
      </w:r>
      <w:r w:rsidRPr="00F33075">
        <w:rPr>
          <w:rFonts w:ascii="Arial" w:eastAsia="Arial" w:hAnsi="Arial" w:cs="Arial"/>
          <w:spacing w:val="-11"/>
        </w:rPr>
        <w:t xml:space="preserve"> </w:t>
      </w:r>
      <w:r w:rsidRPr="00F33075">
        <w:rPr>
          <w:rFonts w:ascii="Arial" w:eastAsia="Arial" w:hAnsi="Arial" w:cs="Arial"/>
        </w:rPr>
        <w:t>in</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w:t>
      </w:r>
      <w:ins w:id="156" w:author="Terra A Rentz" w:date="2015-04-22T17:31:00Z">
        <w:r w:rsidR="00B3074F">
          <w:rPr>
            <w:rFonts w:ascii="Arial" w:eastAsia="Arial" w:hAnsi="Arial" w:cs="Arial"/>
          </w:rPr>
          <w:t xml:space="preserve"> and the Distinguished Service Award through The Wildlife Society</w:t>
        </w:r>
      </w:ins>
      <w:r w:rsidRPr="00F33075">
        <w:rPr>
          <w:rFonts w:ascii="Arial" w:eastAsia="Arial" w:hAnsi="Arial" w:cs="Arial"/>
        </w:rPr>
        <w:t>.</w:t>
      </w:r>
      <w:r w:rsidRPr="00F33075">
        <w:rPr>
          <w:rFonts w:ascii="Arial" w:eastAsia="Arial" w:hAnsi="Arial" w:cs="Arial"/>
          <w:spacing w:val="47"/>
        </w:rPr>
        <w:t xml:space="preserve"> </w:t>
      </w:r>
      <w:r w:rsidRPr="00F33075">
        <w:rPr>
          <w:rFonts w:ascii="Arial" w:eastAsia="Arial" w:hAnsi="Arial" w:cs="Arial"/>
        </w:rPr>
        <w:t>The Committee</w:t>
      </w:r>
      <w:r w:rsidRPr="00F33075">
        <w:rPr>
          <w:rFonts w:ascii="Arial" w:eastAsia="Arial" w:hAnsi="Arial" w:cs="Arial"/>
          <w:spacing w:val="-10"/>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report</w:t>
      </w:r>
      <w:r w:rsidRPr="00F33075">
        <w:rPr>
          <w:rFonts w:ascii="Arial" w:eastAsia="Arial" w:hAnsi="Arial" w:cs="Arial"/>
          <w:spacing w:val="-5"/>
        </w:rPr>
        <w:t xml:space="preserve"> </w:t>
      </w:r>
      <w:r w:rsidRPr="00F33075">
        <w:rPr>
          <w:rFonts w:ascii="Arial" w:eastAsia="Arial" w:hAnsi="Arial" w:cs="Arial"/>
        </w:rPr>
        <w:t>its</w:t>
      </w:r>
      <w:r w:rsidRPr="00F33075">
        <w:rPr>
          <w:rFonts w:ascii="Arial" w:eastAsia="Arial" w:hAnsi="Arial" w:cs="Arial"/>
          <w:spacing w:val="-2"/>
        </w:rPr>
        <w:t xml:space="preserve"> </w:t>
      </w:r>
      <w:r w:rsidRPr="00F33075">
        <w:rPr>
          <w:rFonts w:ascii="Arial" w:eastAsia="Arial" w:hAnsi="Arial" w:cs="Arial"/>
        </w:rPr>
        <w:t>recommendation</w:t>
      </w:r>
      <w:r w:rsidRPr="00F33075">
        <w:rPr>
          <w:rFonts w:ascii="Arial" w:eastAsia="Arial" w:hAnsi="Arial" w:cs="Arial"/>
          <w:spacing w:val="-15"/>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w:t>
      </w:r>
      <w:r w:rsidRPr="00F33075">
        <w:rPr>
          <w:rFonts w:ascii="Arial" w:eastAsia="Arial" w:hAnsi="Arial" w:cs="Arial"/>
          <w:spacing w:val="-7"/>
        </w:rPr>
        <w:t xml:space="preserve"> </w:t>
      </w:r>
      <w:r w:rsidRPr="00F33075">
        <w:rPr>
          <w:rFonts w:ascii="Arial" w:eastAsia="Arial" w:hAnsi="Arial" w:cs="Arial"/>
        </w:rPr>
        <w:t>President</w:t>
      </w:r>
      <w:r w:rsidRPr="00F33075">
        <w:rPr>
          <w:rFonts w:ascii="Arial" w:eastAsia="Arial" w:hAnsi="Arial" w:cs="Arial"/>
          <w:spacing w:val="-8"/>
        </w:rPr>
        <w:t xml:space="preserve"> </w:t>
      </w:r>
      <w:r w:rsidRPr="00F33075">
        <w:rPr>
          <w:rFonts w:ascii="Arial" w:eastAsia="Arial" w:hAnsi="Arial" w:cs="Arial"/>
        </w:rPr>
        <w:t>at</w:t>
      </w:r>
      <w:r w:rsidRPr="00F33075">
        <w:rPr>
          <w:rFonts w:ascii="Arial" w:eastAsia="Arial" w:hAnsi="Arial" w:cs="Arial"/>
          <w:spacing w:val="-2"/>
        </w:rPr>
        <w:t xml:space="preserve"> </w:t>
      </w:r>
      <w:r w:rsidRPr="00F33075">
        <w:rPr>
          <w:rFonts w:ascii="Arial" w:eastAsia="Arial" w:hAnsi="Arial" w:cs="Arial"/>
        </w:rPr>
        <w:t>least</w:t>
      </w:r>
      <w:r w:rsidRPr="00F33075">
        <w:rPr>
          <w:rFonts w:ascii="Arial" w:eastAsia="Arial" w:hAnsi="Arial" w:cs="Arial"/>
          <w:spacing w:val="-4"/>
        </w:rPr>
        <w:t xml:space="preserve"> </w:t>
      </w:r>
      <w:r w:rsidRPr="00F33075">
        <w:rPr>
          <w:rFonts w:ascii="Arial" w:eastAsia="Arial" w:hAnsi="Arial" w:cs="Arial"/>
        </w:rPr>
        <w:t>60</w:t>
      </w:r>
      <w:r w:rsidRPr="00F33075">
        <w:rPr>
          <w:rFonts w:ascii="Arial" w:eastAsia="Arial" w:hAnsi="Arial" w:cs="Arial"/>
          <w:spacing w:val="-2"/>
        </w:rPr>
        <w:t xml:space="preserve"> </w:t>
      </w:r>
      <w:r w:rsidRPr="00F33075">
        <w:rPr>
          <w:rFonts w:ascii="Arial" w:eastAsia="Arial" w:hAnsi="Arial" w:cs="Arial"/>
        </w:rPr>
        <w:t>days</w:t>
      </w:r>
      <w:r w:rsidRPr="00F33075">
        <w:rPr>
          <w:rFonts w:ascii="Arial" w:eastAsia="Arial" w:hAnsi="Arial" w:cs="Arial"/>
          <w:spacing w:val="-4"/>
        </w:rPr>
        <w:t xml:space="preserve"> </w:t>
      </w:r>
      <w:r w:rsidRPr="00F33075">
        <w:rPr>
          <w:rFonts w:ascii="Arial" w:eastAsia="Arial" w:hAnsi="Arial" w:cs="Arial"/>
        </w:rPr>
        <w:t>in</w:t>
      </w:r>
      <w:r w:rsidRPr="00F33075">
        <w:rPr>
          <w:rFonts w:ascii="Arial" w:eastAsia="Arial" w:hAnsi="Arial" w:cs="Arial"/>
          <w:spacing w:val="-2"/>
        </w:rPr>
        <w:t xml:space="preserve"> </w:t>
      </w:r>
      <w:r w:rsidRPr="00F33075">
        <w:rPr>
          <w:rFonts w:ascii="Arial" w:eastAsia="Arial" w:hAnsi="Arial" w:cs="Arial"/>
        </w:rPr>
        <w:t>advance</w:t>
      </w:r>
      <w:r w:rsidRPr="00F33075">
        <w:rPr>
          <w:rFonts w:ascii="Arial" w:eastAsia="Arial" w:hAnsi="Arial" w:cs="Arial"/>
          <w:spacing w:val="-8"/>
        </w:rPr>
        <w:t xml:space="preserve"> </w:t>
      </w:r>
      <w:r w:rsidRPr="00F33075">
        <w:rPr>
          <w:rFonts w:ascii="Arial" w:eastAsia="Arial" w:hAnsi="Arial" w:cs="Arial"/>
        </w:rPr>
        <w:t>of the</w:t>
      </w:r>
      <w:r w:rsidRPr="00F33075">
        <w:rPr>
          <w:rFonts w:ascii="Arial" w:eastAsia="Arial" w:hAnsi="Arial" w:cs="Arial"/>
          <w:spacing w:val="-3"/>
        </w:rPr>
        <w:t xml:space="preserve"> </w:t>
      </w:r>
      <w:r w:rsidRPr="00F33075">
        <w:rPr>
          <w:rFonts w:ascii="Arial" w:eastAsia="Arial" w:hAnsi="Arial" w:cs="Arial"/>
        </w:rPr>
        <w:t>annual</w:t>
      </w:r>
      <w:r w:rsidRPr="00F33075">
        <w:rPr>
          <w:rFonts w:ascii="Arial" w:eastAsia="Arial" w:hAnsi="Arial" w:cs="Arial"/>
          <w:spacing w:val="-6"/>
        </w:rPr>
        <w:t xml:space="preserve"> </w:t>
      </w:r>
      <w:r w:rsidRPr="00F33075">
        <w:rPr>
          <w:rFonts w:ascii="Arial" w:eastAsia="Arial" w:hAnsi="Arial" w:cs="Arial"/>
        </w:rPr>
        <w:t>meeting.</w:t>
      </w:r>
    </w:p>
    <w:p w:rsidR="00286CA8" w:rsidRPr="00286CA8" w:rsidRDefault="00286CA8" w:rsidP="00286CA8">
      <w:pPr>
        <w:pStyle w:val="ListParagraph"/>
        <w:rPr>
          <w:rFonts w:ascii="Arial" w:eastAsia="Arial" w:hAnsi="Arial" w:cs="Arial"/>
          <w:b/>
        </w:rPr>
      </w:pPr>
    </w:p>
    <w:p w:rsidR="00286CA8" w:rsidRPr="00286CA8" w:rsidDel="00286CA8" w:rsidRDefault="00286CA8" w:rsidP="00286CA8">
      <w:pPr>
        <w:pStyle w:val="ListParagraph"/>
        <w:numPr>
          <w:ilvl w:val="0"/>
          <w:numId w:val="8"/>
        </w:numPr>
        <w:ind w:left="810" w:hanging="630"/>
        <w:rPr>
          <w:del w:id="157" w:author="Terra A. Rentz" w:date="2015-02-24T18:15:00Z"/>
          <w:rFonts w:ascii="Arial" w:eastAsia="Arial" w:hAnsi="Arial" w:cs="Arial"/>
        </w:rPr>
      </w:pPr>
      <w:del w:id="158" w:author="Terra A. Rentz" w:date="2015-02-24T18:15:00Z">
        <w:r w:rsidRPr="00286CA8" w:rsidDel="00286CA8">
          <w:rPr>
            <w:rFonts w:ascii="Arial" w:eastAsia="Arial" w:hAnsi="Arial" w:cs="Arial"/>
            <w:b/>
          </w:rPr>
          <w:delText>B</w:delText>
        </w:r>
        <w:r w:rsidRPr="00286CA8" w:rsidDel="00286CA8">
          <w:rPr>
            <w:rFonts w:ascii="Arial" w:eastAsia="Arial" w:hAnsi="Arial" w:cs="Arial"/>
            <w:b/>
            <w:spacing w:val="-3"/>
          </w:rPr>
          <w:delText>y</w:delText>
        </w:r>
        <w:r w:rsidRPr="00286CA8" w:rsidDel="00286CA8">
          <w:rPr>
            <w:rFonts w:ascii="Arial" w:eastAsia="Arial" w:hAnsi="Arial" w:cs="Arial"/>
            <w:b/>
          </w:rPr>
          <w:delText>la</w:delText>
        </w:r>
        <w:r w:rsidRPr="00286CA8" w:rsidDel="00286CA8">
          <w:rPr>
            <w:rFonts w:ascii="Arial" w:eastAsia="Arial" w:hAnsi="Arial" w:cs="Arial"/>
            <w:b/>
            <w:spacing w:val="5"/>
          </w:rPr>
          <w:delText>w</w:delText>
        </w:r>
        <w:r w:rsidRPr="00286CA8" w:rsidDel="00286CA8">
          <w:rPr>
            <w:rFonts w:ascii="Arial" w:eastAsia="Arial" w:hAnsi="Arial" w:cs="Arial"/>
            <w:b/>
          </w:rPr>
          <w:delText>s</w:delText>
        </w:r>
        <w:r w:rsidRPr="00286CA8" w:rsidDel="00286CA8">
          <w:rPr>
            <w:rFonts w:ascii="Arial" w:eastAsia="Arial" w:hAnsi="Arial" w:cs="Arial"/>
            <w:b/>
            <w:spacing w:val="-7"/>
          </w:rPr>
          <w:delText xml:space="preserve"> </w:delText>
        </w:r>
        <w:r w:rsidRPr="00286CA8" w:rsidDel="00286CA8">
          <w:rPr>
            <w:rFonts w:ascii="Arial" w:eastAsia="Arial" w:hAnsi="Arial" w:cs="Arial"/>
            <w:b/>
          </w:rPr>
          <w:delText>Committee</w:delText>
        </w:r>
        <w:r w:rsidRPr="00286CA8" w:rsidDel="00286CA8">
          <w:rPr>
            <w:rFonts w:ascii="Arial" w:eastAsia="Arial" w:hAnsi="Arial" w:cs="Arial"/>
          </w:rPr>
          <w:delText>.—</w:delText>
        </w:r>
        <w:r w:rsidRPr="00286CA8" w:rsidDel="00286CA8">
          <w:rPr>
            <w:rFonts w:ascii="Arial" w:eastAsia="Arial" w:hAnsi="Arial" w:cs="Arial"/>
            <w:spacing w:val="-13"/>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Bylaws</w:delText>
        </w:r>
        <w:r w:rsidRPr="00286CA8" w:rsidDel="00286CA8">
          <w:rPr>
            <w:rFonts w:ascii="Arial" w:eastAsia="Arial" w:hAnsi="Arial" w:cs="Arial"/>
            <w:spacing w:val="-6"/>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composed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least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three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members appointed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President.</w:delText>
        </w:r>
        <w:r w:rsidRPr="00286CA8" w:rsidDel="00286CA8">
          <w:rPr>
            <w:rFonts w:ascii="Arial" w:eastAsia="Arial" w:hAnsi="Arial" w:cs="Arial"/>
            <w:spacing w:val="46"/>
          </w:rPr>
          <w:delText xml:space="preserve"> </w:delText>
        </w:r>
        <w:r w:rsidRPr="00286CA8" w:rsidDel="00286CA8">
          <w:rPr>
            <w:rFonts w:ascii="Arial" w:eastAsia="Arial" w:hAnsi="Arial" w:cs="Arial"/>
          </w:rPr>
          <w:delText>This</w:delText>
        </w:r>
        <w:r w:rsidRPr="00286CA8" w:rsidDel="00286CA8">
          <w:rPr>
            <w:rFonts w:ascii="Arial" w:eastAsia="Arial" w:hAnsi="Arial" w:cs="Arial"/>
            <w:spacing w:val="-4"/>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conduct</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w:delText>
        </w:r>
        <w:r w:rsidRPr="00286CA8" w:rsidDel="00286CA8">
          <w:rPr>
            <w:rFonts w:ascii="Arial" w:eastAsia="Arial" w:hAnsi="Arial" w:cs="Arial"/>
            <w:spacing w:val="-1"/>
          </w:rPr>
          <w:delText xml:space="preserve"> </w:delText>
        </w:r>
        <w:r w:rsidRPr="00286CA8" w:rsidDel="00286CA8">
          <w:rPr>
            <w:rFonts w:ascii="Arial" w:eastAsia="Arial" w:hAnsi="Arial" w:cs="Arial"/>
          </w:rPr>
          <w:delText>Bylaws</w:delText>
        </w:r>
        <w:r w:rsidRPr="00286CA8" w:rsidDel="00286CA8">
          <w:rPr>
            <w:rFonts w:ascii="Arial" w:eastAsia="Arial" w:hAnsi="Arial" w:cs="Arial"/>
            <w:spacing w:val="-6"/>
          </w:rPr>
          <w:delText xml:space="preserve"> </w:delText>
        </w:r>
        <w:r w:rsidRPr="00286CA8" w:rsidDel="00286CA8">
          <w:rPr>
            <w:rFonts w:ascii="Arial" w:eastAsia="Arial" w:hAnsi="Arial" w:cs="Arial"/>
          </w:rPr>
          <w:delText>review</w:delText>
        </w:r>
        <w:r w:rsidRPr="00286CA8" w:rsidDel="00286CA8">
          <w:rPr>
            <w:rFonts w:ascii="Arial" w:eastAsia="Arial" w:hAnsi="Arial" w:cs="Arial"/>
            <w:spacing w:val="-6"/>
          </w:rPr>
          <w:delText xml:space="preserve"> </w:delText>
        </w:r>
        <w:r w:rsidRPr="00286CA8" w:rsidDel="00286CA8">
          <w:rPr>
            <w:rFonts w:ascii="Arial" w:eastAsia="Arial" w:hAnsi="Arial" w:cs="Arial"/>
          </w:rPr>
          <w:delText>and recommend</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such</w:delText>
        </w:r>
        <w:r w:rsidRPr="00286CA8" w:rsidDel="00286CA8">
          <w:rPr>
            <w:rFonts w:ascii="Arial" w:eastAsia="Arial" w:hAnsi="Arial" w:cs="Arial"/>
            <w:spacing w:val="-4"/>
          </w:rPr>
          <w:delText xml:space="preserve"> </w:delText>
        </w:r>
        <w:r w:rsidRPr="00286CA8" w:rsidDel="00286CA8">
          <w:rPr>
            <w:rFonts w:ascii="Arial" w:eastAsia="Arial" w:hAnsi="Arial" w:cs="Arial"/>
          </w:rPr>
          <w:delText>changes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Bylaws</w:delText>
        </w:r>
        <w:r w:rsidRPr="00286CA8" w:rsidDel="00286CA8">
          <w:rPr>
            <w:rFonts w:ascii="Arial" w:eastAsia="Arial" w:hAnsi="Arial" w:cs="Arial"/>
            <w:spacing w:val="-6"/>
          </w:rPr>
          <w:delText xml:space="preserve"> </w:delText>
        </w:r>
        <w:r w:rsidRPr="00286CA8" w:rsidDel="00286CA8">
          <w:rPr>
            <w:rFonts w:ascii="Arial" w:eastAsia="Arial" w:hAnsi="Arial" w:cs="Arial"/>
          </w:rPr>
          <w:delText>as</w:delText>
        </w:r>
        <w:r w:rsidRPr="00286CA8" w:rsidDel="00286CA8">
          <w:rPr>
            <w:rFonts w:ascii="Arial" w:eastAsia="Arial" w:hAnsi="Arial" w:cs="Arial"/>
            <w:spacing w:val="-2"/>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needed</w:delText>
        </w:r>
        <w:r w:rsidRPr="00286CA8" w:rsidDel="00286CA8">
          <w:rPr>
            <w:rFonts w:ascii="Arial" w:eastAsia="Arial" w:hAnsi="Arial" w:cs="Arial"/>
            <w:spacing w:val="-7"/>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practical</w:delText>
        </w:r>
        <w:r w:rsidRPr="00286CA8" w:rsidDel="00286CA8">
          <w:rPr>
            <w:rFonts w:ascii="Arial" w:eastAsia="Arial" w:hAnsi="Arial" w:cs="Arial"/>
            <w:spacing w:val="-7"/>
          </w:rPr>
          <w:delText xml:space="preserve"> </w:delText>
        </w:r>
        <w:r w:rsidRPr="00286CA8" w:rsidDel="00286CA8">
          <w:rPr>
            <w:rFonts w:ascii="Arial" w:eastAsia="Arial" w:hAnsi="Arial" w:cs="Arial"/>
          </w:rPr>
          <w:delText>conformity</w:delText>
        </w:r>
        <w:r w:rsidRPr="00286CA8" w:rsidDel="00286CA8">
          <w:rPr>
            <w:rFonts w:ascii="Arial" w:eastAsia="Arial" w:hAnsi="Arial" w:cs="Arial"/>
            <w:spacing w:val="-9"/>
          </w:rPr>
          <w:delText xml:space="preserve"> </w:delText>
        </w:r>
        <w:r w:rsidRPr="00286CA8" w:rsidDel="00286CA8">
          <w:rPr>
            <w:rFonts w:ascii="Arial" w:eastAsia="Arial" w:hAnsi="Arial" w:cs="Arial"/>
          </w:rPr>
          <w:delText>to those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Wildlife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Society;</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act</w:delText>
        </w:r>
        <w:r w:rsidRPr="00286CA8" w:rsidDel="00286CA8">
          <w:rPr>
            <w:rFonts w:ascii="Arial" w:eastAsia="Arial" w:hAnsi="Arial" w:cs="Arial"/>
            <w:spacing w:val="-3"/>
          </w:rPr>
          <w:delText xml:space="preserve"> </w:delText>
        </w:r>
        <w:r w:rsidRPr="00286CA8" w:rsidDel="00286CA8">
          <w:rPr>
            <w:rFonts w:ascii="Arial" w:eastAsia="Arial" w:hAnsi="Arial" w:cs="Arial"/>
          </w:rPr>
          <w:delText>upon</w:delText>
        </w:r>
        <w:r w:rsidRPr="00286CA8" w:rsidDel="00286CA8">
          <w:rPr>
            <w:rFonts w:ascii="Arial" w:eastAsia="Arial" w:hAnsi="Arial" w:cs="Arial"/>
            <w:spacing w:val="-4"/>
          </w:rPr>
          <w:delText xml:space="preserve"> </w:delText>
        </w:r>
        <w:r w:rsidRPr="00286CA8" w:rsidDel="00286CA8">
          <w:rPr>
            <w:rFonts w:ascii="Arial" w:eastAsia="Arial" w:hAnsi="Arial" w:cs="Arial"/>
          </w:rPr>
          <w:delText>recommendations</w:delText>
        </w:r>
        <w:r w:rsidRPr="00286CA8" w:rsidDel="00286CA8">
          <w:rPr>
            <w:rFonts w:ascii="Arial" w:eastAsia="Arial" w:hAnsi="Arial" w:cs="Arial"/>
            <w:spacing w:val="-16"/>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Executive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revision 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amendment</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Bylaws;</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prepare</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proposed</w:delText>
        </w:r>
        <w:r w:rsidRPr="00286CA8" w:rsidDel="00286CA8">
          <w:rPr>
            <w:rFonts w:ascii="Arial" w:eastAsia="Arial" w:hAnsi="Arial" w:cs="Arial"/>
            <w:spacing w:val="-8"/>
          </w:rPr>
          <w:delText xml:space="preserve"> </w:delText>
        </w:r>
        <w:r w:rsidRPr="00286CA8" w:rsidDel="00286CA8">
          <w:rPr>
            <w:rFonts w:ascii="Arial" w:eastAsia="Arial" w:hAnsi="Arial" w:cs="Arial"/>
          </w:rPr>
          <w:delText>revisions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amendments</w:delText>
        </w:r>
        <w:r w:rsidRPr="00286CA8" w:rsidDel="00286CA8">
          <w:rPr>
            <w:rFonts w:ascii="Arial" w:eastAsia="Arial" w:hAnsi="Arial" w:cs="Arial"/>
            <w:spacing w:val="-12"/>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proper</w:delText>
        </w:r>
        <w:r w:rsidRPr="00286CA8" w:rsidDel="00286CA8">
          <w:rPr>
            <w:rFonts w:ascii="Arial" w:eastAsia="Arial" w:hAnsi="Arial" w:cs="Arial"/>
            <w:spacing w:val="-6"/>
          </w:rPr>
          <w:delText xml:space="preserve"> </w:delText>
        </w:r>
        <w:r w:rsidRPr="00286CA8" w:rsidDel="00286CA8">
          <w:rPr>
            <w:rFonts w:ascii="Arial" w:eastAsia="Arial" w:hAnsi="Arial" w:cs="Arial"/>
          </w:rPr>
          <w:delText>form 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presentation</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action</w:delText>
        </w:r>
        <w:r w:rsidRPr="00286CA8" w:rsidDel="00286CA8">
          <w:rPr>
            <w:rFonts w:ascii="Arial" w:eastAsia="Arial" w:hAnsi="Arial" w:cs="Arial"/>
            <w:spacing w:val="-5"/>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4"/>
          </w:rPr>
          <w:delText xml:space="preserve"> </w:delText>
        </w:r>
        <w:r w:rsidRPr="00286CA8" w:rsidDel="00286CA8">
          <w:rPr>
            <w:rFonts w:ascii="Arial" w:eastAsia="Arial" w:hAnsi="Arial" w:cs="Arial"/>
          </w:rPr>
          <w:delText>submit</w:delText>
        </w:r>
        <w:r w:rsidRPr="00286CA8" w:rsidDel="00286CA8">
          <w:rPr>
            <w:rFonts w:ascii="Arial" w:eastAsia="Arial" w:hAnsi="Arial" w:cs="Arial"/>
            <w:spacing w:val="-6"/>
          </w:rPr>
          <w:delText xml:space="preserve"> </w:delText>
        </w:r>
        <w:r w:rsidRPr="00286CA8" w:rsidDel="00286CA8">
          <w:rPr>
            <w:rFonts w:ascii="Arial" w:eastAsia="Arial" w:hAnsi="Arial" w:cs="Arial"/>
          </w:rPr>
          <w:delText>these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Secretary</w:delText>
        </w:r>
        <w:r w:rsidRPr="00286CA8" w:rsidDel="00286CA8">
          <w:rPr>
            <w:rFonts w:ascii="Arial" w:eastAsia="Arial" w:hAnsi="Arial" w:cs="Arial"/>
            <w:spacing w:val="-9"/>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time</w:delText>
        </w:r>
        <w:r w:rsidRPr="00286CA8" w:rsidDel="00286CA8">
          <w:rPr>
            <w:rFonts w:ascii="Arial" w:eastAsia="Arial" w:hAnsi="Arial" w:cs="Arial"/>
            <w:spacing w:val="-4"/>
          </w:rPr>
          <w:delText xml:space="preserve"> </w:delText>
        </w:r>
        <w:r w:rsidRPr="00286CA8" w:rsidDel="00286CA8">
          <w:rPr>
            <w:rFonts w:ascii="Arial" w:eastAsia="Arial" w:hAnsi="Arial" w:cs="Arial"/>
          </w:rPr>
          <w:delText>for distribution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voting</w:delText>
        </w:r>
        <w:r w:rsidRPr="00286CA8" w:rsidDel="00286CA8">
          <w:rPr>
            <w:rFonts w:ascii="Arial" w:eastAsia="Arial" w:hAnsi="Arial" w:cs="Arial"/>
            <w:spacing w:val="-5"/>
          </w:rPr>
          <w:delText xml:space="preserve"> </w:delText>
        </w:r>
        <w:r w:rsidRPr="00286CA8" w:rsidDel="00286CA8">
          <w:rPr>
            <w:rFonts w:ascii="Arial" w:eastAsia="Arial" w:hAnsi="Arial" w:cs="Arial"/>
          </w:rPr>
          <w:delText>members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accordance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with</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limitations</w:delText>
        </w:r>
        <w:r w:rsidRPr="00286CA8" w:rsidDel="00286CA8">
          <w:rPr>
            <w:rFonts w:ascii="Arial" w:eastAsia="Arial" w:hAnsi="Arial" w:cs="Arial"/>
            <w:spacing w:val="-9"/>
          </w:rPr>
          <w:delText xml:space="preserve"> </w:delText>
        </w:r>
        <w:r w:rsidRPr="00286CA8" w:rsidDel="00286CA8">
          <w:rPr>
            <w:rFonts w:ascii="Arial" w:eastAsia="Arial" w:hAnsi="Arial" w:cs="Arial"/>
          </w:rPr>
          <w:delText>specified</w:delText>
        </w:r>
        <w:r w:rsidRPr="00286CA8" w:rsidDel="00286CA8">
          <w:rPr>
            <w:rFonts w:ascii="Arial" w:eastAsia="Arial" w:hAnsi="Arial" w:cs="Arial"/>
            <w:spacing w:val="-8"/>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Article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VIII, 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2,</w:delText>
        </w:r>
        <w:r w:rsidRPr="00286CA8" w:rsidDel="00286CA8">
          <w:rPr>
            <w:rFonts w:ascii="Arial" w:eastAsia="Arial" w:hAnsi="Arial" w:cs="Arial"/>
            <w:spacing w:val="-2"/>
          </w:rPr>
          <w:delText xml:space="preserve"> </w:delText>
        </w:r>
        <w:r w:rsidRPr="00286CA8" w:rsidDel="00286CA8">
          <w:rPr>
            <w:rFonts w:ascii="Arial" w:eastAsia="Arial" w:hAnsi="Arial" w:cs="Arial"/>
          </w:rPr>
          <w:delText>herein.</w:delText>
        </w:r>
        <w:r w:rsidRPr="00286CA8" w:rsidDel="00286CA8">
          <w:rPr>
            <w:rFonts w:ascii="Arial" w:eastAsia="Arial" w:hAnsi="Arial" w:cs="Arial"/>
            <w:spacing w:val="49"/>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Bylaws</w:delText>
        </w:r>
        <w:r w:rsidRPr="00286CA8" w:rsidDel="00286CA8">
          <w:rPr>
            <w:rFonts w:ascii="Arial" w:eastAsia="Arial" w:hAnsi="Arial" w:cs="Arial"/>
            <w:spacing w:val="-6"/>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annually</w:delText>
        </w:r>
        <w:r w:rsidRPr="00286CA8" w:rsidDel="00286CA8">
          <w:rPr>
            <w:rFonts w:ascii="Arial" w:eastAsia="Arial" w:hAnsi="Arial" w:cs="Arial"/>
            <w:spacing w:val="-7"/>
          </w:rPr>
          <w:delText xml:space="preserve"> </w:delText>
        </w:r>
        <w:r w:rsidRPr="00286CA8" w:rsidDel="00286CA8">
          <w:rPr>
            <w:rFonts w:ascii="Arial" w:eastAsia="Arial" w:hAnsi="Arial" w:cs="Arial"/>
          </w:rPr>
          <w:delText>deliver</w:delText>
        </w:r>
        <w:r w:rsidRPr="00286CA8" w:rsidDel="00286CA8">
          <w:rPr>
            <w:rFonts w:ascii="Arial" w:eastAsia="Arial" w:hAnsi="Arial" w:cs="Arial"/>
            <w:spacing w:val="-6"/>
          </w:rPr>
          <w:delText xml:space="preserve"> </w:delText>
        </w:r>
        <w:r w:rsidRPr="00286CA8" w:rsidDel="00286CA8">
          <w:rPr>
            <w:rFonts w:ascii="Arial" w:eastAsia="Arial" w:hAnsi="Arial" w:cs="Arial"/>
          </w:rPr>
          <w:delText>a</w:delText>
        </w:r>
        <w:r w:rsidRPr="00286CA8" w:rsidDel="00286CA8">
          <w:rPr>
            <w:rFonts w:ascii="Arial" w:eastAsia="Arial" w:hAnsi="Arial" w:cs="Arial"/>
            <w:spacing w:val="-1"/>
          </w:rPr>
          <w:delText xml:space="preserve"> </w:delText>
        </w:r>
        <w:r w:rsidRPr="00286CA8" w:rsidDel="00286CA8">
          <w:rPr>
            <w:rFonts w:ascii="Arial" w:eastAsia="Arial" w:hAnsi="Arial" w:cs="Arial"/>
          </w:rPr>
          <w:delText>copy</w:delText>
        </w:r>
        <w:r w:rsidRPr="00286CA8" w:rsidDel="00286CA8">
          <w:rPr>
            <w:rFonts w:ascii="Arial" w:eastAsia="Arial" w:hAnsi="Arial" w:cs="Arial"/>
            <w:spacing w:val="-4"/>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current</w:delText>
        </w:r>
        <w:r w:rsidRPr="00286CA8" w:rsidDel="00286CA8">
          <w:rPr>
            <w:rFonts w:ascii="Arial" w:eastAsia="Arial" w:hAnsi="Arial" w:cs="Arial"/>
            <w:spacing w:val="-6"/>
          </w:rPr>
          <w:delText xml:space="preserve"> </w:delText>
        </w:r>
        <w:r w:rsidRPr="00286CA8" w:rsidDel="00286CA8">
          <w:rPr>
            <w:rFonts w:ascii="Arial" w:eastAsia="Arial" w:hAnsi="Arial" w:cs="Arial"/>
          </w:rPr>
          <w:delText>approved Bylaws</w:delText>
        </w:r>
        <w:r w:rsidRPr="00286CA8" w:rsidDel="00286CA8">
          <w:rPr>
            <w:rFonts w:ascii="Arial" w:eastAsia="Arial" w:hAnsi="Arial" w:cs="Arial"/>
            <w:spacing w:val="-6"/>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Executive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Committee.</w:delText>
        </w:r>
      </w:del>
    </w:p>
    <w:p w:rsidR="000F56F2" w:rsidDel="00286CA8" w:rsidRDefault="000F56F2" w:rsidP="00272719">
      <w:pPr>
        <w:ind w:left="810" w:hanging="630"/>
        <w:rPr>
          <w:del w:id="159" w:author="Terra A. Rentz" w:date="2015-02-24T18:19:00Z"/>
          <w:rFonts w:ascii="Arial" w:eastAsia="Arial" w:hAnsi="Arial" w:cs="Arial"/>
        </w:rPr>
      </w:pPr>
    </w:p>
    <w:p w:rsidR="00511978" w:rsidRPr="00F71133" w:rsidRDefault="00224A43" w:rsidP="00286CA8">
      <w:pPr>
        <w:pStyle w:val="ListParagraph"/>
        <w:numPr>
          <w:ilvl w:val="0"/>
          <w:numId w:val="8"/>
        </w:numPr>
        <w:ind w:left="810" w:hanging="630"/>
        <w:rPr>
          <w:ins w:id="160" w:author="Terra A. Rentz" w:date="2015-02-24T18:27:00Z"/>
          <w:rFonts w:ascii="Arial" w:eastAsia="Arial" w:hAnsi="Arial" w:cs="Arial"/>
        </w:rPr>
      </w:pPr>
      <w:r w:rsidRPr="00F33075">
        <w:rPr>
          <w:rFonts w:ascii="Arial" w:eastAsia="Arial" w:hAnsi="Arial" w:cs="Arial"/>
          <w:b/>
        </w:rPr>
        <w:t>Conser</w:t>
      </w:r>
      <w:r w:rsidRPr="00F33075">
        <w:rPr>
          <w:rFonts w:ascii="Arial" w:eastAsia="Arial" w:hAnsi="Arial" w:cs="Arial"/>
          <w:b/>
          <w:spacing w:val="-2"/>
        </w:rPr>
        <w:t>v</w:t>
      </w:r>
      <w:r w:rsidRPr="00F33075">
        <w:rPr>
          <w:rFonts w:ascii="Arial" w:eastAsia="Arial" w:hAnsi="Arial" w:cs="Arial"/>
          <w:b/>
        </w:rPr>
        <w:t>ation</w:t>
      </w:r>
      <w:r w:rsidRPr="00F33075">
        <w:rPr>
          <w:rFonts w:ascii="Arial" w:eastAsia="Arial" w:hAnsi="Arial" w:cs="Arial"/>
          <w:b/>
          <w:spacing w:val="-13"/>
        </w:rPr>
        <w:t xml:space="preserve"> </w:t>
      </w:r>
      <w:r w:rsidRPr="00F33075">
        <w:rPr>
          <w:rFonts w:ascii="Arial" w:eastAsia="Arial" w:hAnsi="Arial" w:cs="Arial"/>
          <w:b/>
        </w:rPr>
        <w:t>Affairs</w:t>
      </w:r>
      <w:r w:rsidRPr="00F33075">
        <w:rPr>
          <w:rFonts w:ascii="Arial" w:eastAsia="Arial" w:hAnsi="Arial" w:cs="Arial"/>
          <w:b/>
          <w:spacing w:val="-6"/>
        </w:rPr>
        <w:t xml:space="preserve"> </w:t>
      </w:r>
      <w:r w:rsidRPr="00F33075">
        <w:rPr>
          <w:rFonts w:ascii="Arial" w:eastAsia="Arial" w:hAnsi="Arial" w:cs="Arial"/>
          <w:b/>
        </w:rPr>
        <w:t>Committee</w:t>
      </w:r>
      <w:r w:rsidRPr="00F33075">
        <w:rPr>
          <w:rFonts w:ascii="Arial" w:eastAsia="Arial" w:hAnsi="Arial" w:cs="Arial"/>
        </w:rPr>
        <w:t>.—</w:t>
      </w:r>
      <w:r w:rsidRPr="00F33075">
        <w:rPr>
          <w:rFonts w:ascii="Arial" w:eastAsia="Arial" w:hAnsi="Arial" w:cs="Arial"/>
          <w:spacing w:val="-13"/>
        </w:rPr>
        <w:t xml:space="preserve"> </w:t>
      </w:r>
    </w:p>
    <w:p w:rsidR="00511978" w:rsidRDefault="00224A43" w:rsidP="00F71133">
      <w:pPr>
        <w:pStyle w:val="ListParagraph"/>
        <w:ind w:left="810"/>
        <w:rPr>
          <w:ins w:id="161" w:author="Terra A. Rentz" w:date="2015-02-24T18:26:00Z"/>
          <w:rFonts w:ascii="Arial" w:eastAsia="Arial" w:hAnsi="Arial" w:cs="Arial"/>
        </w:rPr>
      </w:pP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Conservation</w:t>
      </w:r>
      <w:r w:rsidRPr="00F33075">
        <w:rPr>
          <w:rFonts w:ascii="Arial" w:eastAsia="Arial" w:hAnsi="Arial" w:cs="Arial"/>
          <w:spacing w:val="-12"/>
        </w:rPr>
        <w:t xml:space="preserve"> </w:t>
      </w:r>
      <w:r w:rsidRPr="00F33075">
        <w:rPr>
          <w:rFonts w:ascii="Arial" w:eastAsia="Arial" w:hAnsi="Arial" w:cs="Arial"/>
        </w:rPr>
        <w:t>Affairs</w:t>
      </w:r>
      <w:r w:rsidRPr="00F33075">
        <w:rPr>
          <w:rFonts w:ascii="Arial" w:eastAsia="Arial" w:hAnsi="Arial" w:cs="Arial"/>
          <w:spacing w:val="-6"/>
        </w:rPr>
        <w:t xml:space="preserve"> </w:t>
      </w:r>
      <w:r w:rsidRPr="00F33075">
        <w:rPr>
          <w:rFonts w:ascii="Arial" w:eastAsia="Arial" w:hAnsi="Arial" w:cs="Arial"/>
        </w:rPr>
        <w:t>Committee</w:t>
      </w:r>
      <w:r w:rsidRPr="00F33075">
        <w:rPr>
          <w:rFonts w:ascii="Arial" w:eastAsia="Arial" w:hAnsi="Arial" w:cs="Arial"/>
          <w:spacing w:val="-10"/>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be</w:t>
      </w:r>
      <w:r w:rsidRPr="00F33075">
        <w:rPr>
          <w:rFonts w:ascii="Arial" w:eastAsia="Arial" w:hAnsi="Arial" w:cs="Arial"/>
          <w:spacing w:val="-2"/>
        </w:rPr>
        <w:t xml:space="preserve"> </w:t>
      </w:r>
      <w:r w:rsidRPr="00F33075">
        <w:rPr>
          <w:rFonts w:ascii="Arial" w:eastAsia="Arial" w:hAnsi="Arial" w:cs="Arial"/>
        </w:rPr>
        <w:t>composed</w:t>
      </w:r>
      <w:r w:rsidRPr="00F33075">
        <w:rPr>
          <w:rFonts w:ascii="Arial" w:eastAsia="Arial" w:hAnsi="Arial" w:cs="Arial"/>
          <w:spacing w:val="-9"/>
        </w:rPr>
        <w:t xml:space="preserve"> </w:t>
      </w:r>
      <w:r w:rsidRPr="00F33075">
        <w:rPr>
          <w:rFonts w:ascii="Arial" w:eastAsia="Arial" w:hAnsi="Arial" w:cs="Arial"/>
        </w:rPr>
        <w:t>of</w:t>
      </w:r>
      <w:ins w:id="162" w:author="Terra A. Rentz" w:date="2015-02-24T18:26:00Z">
        <w:r w:rsidR="00511978">
          <w:rPr>
            <w:rFonts w:ascii="Arial" w:eastAsia="Arial" w:hAnsi="Arial" w:cs="Arial"/>
          </w:rPr>
          <w:t>:</w:t>
        </w:r>
      </w:ins>
    </w:p>
    <w:p w:rsidR="00511978" w:rsidRDefault="00224A43" w:rsidP="00F71133">
      <w:pPr>
        <w:pStyle w:val="ListParagraph"/>
        <w:numPr>
          <w:ilvl w:val="0"/>
          <w:numId w:val="11"/>
        </w:numPr>
        <w:rPr>
          <w:ins w:id="163" w:author="Terra A. Rentz" w:date="2015-02-24T18:26:00Z"/>
          <w:rFonts w:ascii="Arial" w:eastAsia="Arial" w:hAnsi="Arial" w:cs="Arial"/>
        </w:rPr>
      </w:pPr>
      <w:del w:id="164" w:author="Terra A. Rentz" w:date="2015-02-24T18:26:00Z">
        <w:r w:rsidRPr="00F33075" w:rsidDel="00511978">
          <w:rPr>
            <w:rFonts w:ascii="Arial" w:eastAsia="Arial" w:hAnsi="Arial" w:cs="Arial"/>
          </w:rPr>
          <w:delText xml:space="preserve"> </w:delText>
        </w:r>
      </w:del>
      <w:del w:id="165" w:author="Terra A. Rentz" w:date="2015-02-24T18:11:00Z">
        <w:r w:rsidR="00F33075" w:rsidDel="00F33075">
          <w:rPr>
            <w:rFonts w:ascii="Arial" w:eastAsia="Arial" w:hAnsi="Arial" w:cs="Arial"/>
          </w:rPr>
          <w:delText xml:space="preserve">at least three </w:delText>
        </w:r>
      </w:del>
      <w:ins w:id="166" w:author="Terra A. Rentz" w:date="2015-02-24T18:26:00Z">
        <w:r w:rsidR="00511978">
          <w:rPr>
            <w:rFonts w:ascii="Arial" w:eastAsia="Arial" w:hAnsi="Arial" w:cs="Arial"/>
          </w:rPr>
          <w:t>A</w:t>
        </w:r>
      </w:ins>
      <w:ins w:id="167" w:author="Terra A. Rentz" w:date="2015-02-24T18:11:00Z">
        <w:r w:rsidR="00F33075">
          <w:rPr>
            <w:rFonts w:ascii="Arial" w:eastAsia="Arial" w:hAnsi="Arial" w:cs="Arial"/>
          </w:rPr>
          <w:t xml:space="preserve"> Chairman and </w:t>
        </w:r>
        <w:r w:rsidR="00F33075" w:rsidRPr="00F33075">
          <w:rPr>
            <w:rFonts w:ascii="Arial" w:eastAsia="Arial" w:hAnsi="Arial" w:cs="Arial"/>
          </w:rPr>
          <w:t>at</w:t>
        </w:r>
        <w:r w:rsidR="00F33075" w:rsidRPr="00F33075">
          <w:rPr>
            <w:rFonts w:ascii="Arial" w:eastAsia="Arial" w:hAnsi="Arial" w:cs="Arial"/>
            <w:spacing w:val="-2"/>
          </w:rPr>
          <w:t xml:space="preserve"> </w:t>
        </w:r>
        <w:r w:rsidR="00F33075" w:rsidRPr="00F33075">
          <w:rPr>
            <w:rFonts w:ascii="Arial" w:eastAsia="Arial" w:hAnsi="Arial" w:cs="Arial"/>
          </w:rPr>
          <w:t>least</w:t>
        </w:r>
        <w:r w:rsidR="00F33075" w:rsidRPr="00F33075">
          <w:rPr>
            <w:rFonts w:ascii="Arial" w:eastAsia="Arial" w:hAnsi="Arial" w:cs="Arial"/>
            <w:spacing w:val="-4"/>
          </w:rPr>
          <w:t xml:space="preserve"> </w:t>
        </w:r>
        <w:r w:rsidR="00F33075">
          <w:rPr>
            <w:rFonts w:ascii="Arial" w:eastAsia="Arial" w:hAnsi="Arial" w:cs="Arial"/>
          </w:rPr>
          <w:t>two</w:t>
        </w:r>
        <w:r w:rsidR="00F33075" w:rsidRPr="00F33075">
          <w:rPr>
            <w:rFonts w:ascii="Arial" w:eastAsia="Arial" w:hAnsi="Arial" w:cs="Arial"/>
            <w:spacing w:val="-5"/>
          </w:rPr>
          <w:t xml:space="preserve"> </w:t>
        </w:r>
      </w:ins>
      <w:r w:rsidRPr="00F33075">
        <w:rPr>
          <w:rFonts w:ascii="Arial" w:eastAsia="Arial" w:hAnsi="Arial" w:cs="Arial"/>
        </w:rPr>
        <w:t>members</w:t>
      </w:r>
      <w:r w:rsidRPr="00F33075">
        <w:rPr>
          <w:rFonts w:ascii="Arial" w:eastAsia="Arial" w:hAnsi="Arial" w:cs="Arial"/>
          <w:spacing w:val="-8"/>
        </w:rPr>
        <w:t xml:space="preserve"> </w:t>
      </w:r>
      <w:r w:rsidRPr="00F33075">
        <w:rPr>
          <w:rFonts w:ascii="Arial" w:eastAsia="Arial" w:hAnsi="Arial" w:cs="Arial"/>
        </w:rPr>
        <w:t>appointed</w:t>
      </w:r>
      <w:r w:rsidRPr="00F33075">
        <w:rPr>
          <w:rFonts w:ascii="Arial" w:eastAsia="Arial" w:hAnsi="Arial" w:cs="Arial"/>
          <w:spacing w:val="-9"/>
        </w:rPr>
        <w:t xml:space="preserve"> </w:t>
      </w:r>
      <w:r w:rsidRPr="00F33075">
        <w:rPr>
          <w:rFonts w:ascii="Arial" w:eastAsia="Arial" w:hAnsi="Arial" w:cs="Arial"/>
        </w:rPr>
        <w:t>by</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w:t>
      </w:r>
      <w:r w:rsidRPr="00F33075">
        <w:rPr>
          <w:rFonts w:ascii="Arial" w:eastAsia="Arial" w:hAnsi="Arial" w:cs="Arial"/>
          <w:spacing w:val="-7"/>
        </w:rPr>
        <w:t xml:space="preserve"> </w:t>
      </w:r>
      <w:r w:rsidRPr="00F33075">
        <w:rPr>
          <w:rFonts w:ascii="Arial" w:eastAsia="Arial" w:hAnsi="Arial" w:cs="Arial"/>
        </w:rPr>
        <w:t>President.</w:t>
      </w:r>
    </w:p>
    <w:p w:rsidR="00511978" w:rsidRPr="00F71133" w:rsidRDefault="00511978" w:rsidP="00F71133">
      <w:pPr>
        <w:pStyle w:val="ListParagraph"/>
        <w:numPr>
          <w:ilvl w:val="0"/>
          <w:numId w:val="11"/>
        </w:numPr>
        <w:rPr>
          <w:ins w:id="168" w:author="Terra A. Rentz" w:date="2015-02-24T18:27:00Z"/>
          <w:rFonts w:ascii="Arial" w:eastAsia="Arial" w:hAnsi="Arial" w:cs="Arial"/>
        </w:rPr>
      </w:pPr>
      <w:ins w:id="169" w:author="Terra A. Rentz" w:date="2015-02-24T18:26:00Z">
        <w:r>
          <w:rPr>
            <w:rFonts w:ascii="Arial" w:eastAsia="Arial" w:hAnsi="Arial" w:cs="Arial"/>
          </w:rPr>
          <w:t>One representative/liaison from each Chapter within the Section.</w:t>
        </w:r>
      </w:ins>
      <w:r w:rsidR="00224A43" w:rsidRPr="00F33075">
        <w:rPr>
          <w:rFonts w:ascii="Arial" w:eastAsia="Arial" w:hAnsi="Arial" w:cs="Arial"/>
          <w:spacing w:val="45"/>
        </w:rPr>
        <w:t xml:space="preserve"> </w:t>
      </w:r>
    </w:p>
    <w:p w:rsidR="00511978" w:rsidDel="008D7D82" w:rsidRDefault="00511978" w:rsidP="00F71133">
      <w:pPr>
        <w:ind w:firstLine="720"/>
        <w:rPr>
          <w:ins w:id="170" w:author="Terra A. Rentz" w:date="2015-02-24T18:27:00Z"/>
          <w:del w:id="171" w:author="Terra A Rentz" w:date="2015-04-08T10:38:00Z"/>
          <w:rFonts w:ascii="Arial" w:eastAsia="Arial" w:hAnsi="Arial" w:cs="Arial"/>
        </w:rPr>
      </w:pPr>
    </w:p>
    <w:p w:rsidR="00F71133" w:rsidDel="008D7D82" w:rsidRDefault="00F71133" w:rsidP="00F71133">
      <w:pPr>
        <w:ind w:firstLine="720"/>
        <w:rPr>
          <w:del w:id="172" w:author="Terra A Rentz" w:date="2015-04-08T10:38:00Z"/>
          <w:rFonts w:ascii="Arial" w:eastAsia="Arial" w:hAnsi="Arial" w:cs="Arial"/>
        </w:rPr>
      </w:pPr>
    </w:p>
    <w:p w:rsidR="00F71133" w:rsidRDefault="00F71133" w:rsidP="00F71133">
      <w:pPr>
        <w:ind w:firstLine="720"/>
        <w:rPr>
          <w:rFonts w:ascii="Arial" w:eastAsia="Arial" w:hAnsi="Arial" w:cs="Arial"/>
        </w:rPr>
      </w:pPr>
    </w:p>
    <w:p w:rsidR="00511978" w:rsidRDefault="00511978" w:rsidP="00F71133">
      <w:pPr>
        <w:ind w:firstLine="720"/>
        <w:rPr>
          <w:ins w:id="173" w:author="Terra A. Rentz" w:date="2015-02-24T18:27:00Z"/>
          <w:rFonts w:ascii="Arial" w:eastAsia="Arial" w:hAnsi="Arial" w:cs="Arial"/>
        </w:rPr>
      </w:pPr>
      <w:ins w:id="174" w:author="Terra A. Rentz" w:date="2015-02-24T18:27:00Z">
        <w:r>
          <w:rPr>
            <w:rFonts w:ascii="Arial" w:eastAsia="Arial" w:hAnsi="Arial" w:cs="Arial"/>
          </w:rPr>
          <w:t>The committee shall:</w:t>
        </w:r>
      </w:ins>
    </w:p>
    <w:p w:rsidR="00511978" w:rsidRPr="00511978" w:rsidRDefault="00511978" w:rsidP="00511978">
      <w:pPr>
        <w:numPr>
          <w:ilvl w:val="0"/>
          <w:numId w:val="9"/>
        </w:numPr>
        <w:tabs>
          <w:tab w:val="num" w:pos="1440"/>
        </w:tabs>
        <w:rPr>
          <w:ins w:id="175" w:author="Terra A. Rentz" w:date="2015-02-24T18:27:00Z"/>
          <w:rFonts w:ascii="Arial" w:eastAsia="Arial" w:hAnsi="Arial" w:cs="Arial"/>
        </w:rPr>
      </w:pPr>
      <w:ins w:id="176" w:author="Terra A. Rentz" w:date="2015-02-24T18:27:00Z">
        <w:r w:rsidRPr="00511978">
          <w:rPr>
            <w:rFonts w:ascii="Arial" w:eastAsia="Arial" w:hAnsi="Arial" w:cs="Arial"/>
          </w:rPr>
          <w:t xml:space="preserve">Review legislative proposals, administrative regulations, environmental assessments and impact statements, and other subjects or issues affecting wildlife or wildlife habitat within the organizational area of the </w:t>
        </w:r>
      </w:ins>
      <w:ins w:id="177" w:author="Terra A. Rentz" w:date="2015-02-24T18:28:00Z">
        <w:r>
          <w:rPr>
            <w:rFonts w:ascii="Arial" w:eastAsia="Arial" w:hAnsi="Arial" w:cs="Arial"/>
          </w:rPr>
          <w:t>Section</w:t>
        </w:r>
      </w:ins>
      <w:ins w:id="178" w:author="Terra A. Rentz" w:date="2015-02-24T18:27:00Z">
        <w:r w:rsidRPr="00511978">
          <w:rPr>
            <w:rFonts w:ascii="Arial" w:eastAsia="Arial" w:hAnsi="Arial" w:cs="Arial"/>
          </w:rPr>
          <w:t xml:space="preserve"> and make recommendations to the executive board for any action that should be taken by the </w:t>
        </w:r>
      </w:ins>
      <w:ins w:id="179" w:author="Terra A. Rentz" w:date="2015-02-24T18:28:00Z">
        <w:r>
          <w:rPr>
            <w:rFonts w:ascii="Arial" w:eastAsia="Arial" w:hAnsi="Arial" w:cs="Arial"/>
          </w:rPr>
          <w:t>Section</w:t>
        </w:r>
      </w:ins>
      <w:ins w:id="180" w:author="Terra A. Rentz" w:date="2015-02-24T18:27:00Z">
        <w:r w:rsidRPr="00511978">
          <w:rPr>
            <w:rFonts w:ascii="Arial" w:eastAsia="Arial" w:hAnsi="Arial" w:cs="Arial"/>
          </w:rPr>
          <w:t>;</w:t>
        </w:r>
      </w:ins>
    </w:p>
    <w:p w:rsidR="00511978" w:rsidRPr="00511978" w:rsidRDefault="00511978" w:rsidP="00511978">
      <w:pPr>
        <w:numPr>
          <w:ilvl w:val="0"/>
          <w:numId w:val="9"/>
        </w:numPr>
        <w:tabs>
          <w:tab w:val="num" w:pos="1440"/>
        </w:tabs>
        <w:rPr>
          <w:ins w:id="181" w:author="Terra A. Rentz" w:date="2015-02-24T18:27:00Z"/>
          <w:rFonts w:ascii="Arial" w:eastAsia="Arial" w:hAnsi="Arial" w:cs="Arial"/>
        </w:rPr>
      </w:pPr>
      <w:ins w:id="182" w:author="Terra A. Rentz" w:date="2015-02-24T18:27:00Z">
        <w:r w:rsidRPr="00511978">
          <w:rPr>
            <w:rFonts w:ascii="Arial" w:eastAsia="Arial" w:hAnsi="Arial" w:cs="Arial"/>
          </w:rPr>
          <w:lastRenderedPageBreak/>
          <w:t xml:space="preserve">Prepare white papers on critical wildlife issues, and other subjects or issues affecting wildlife or wildlife habitat within the organizational area of the </w:t>
        </w:r>
      </w:ins>
      <w:ins w:id="183" w:author="Terra A. Rentz" w:date="2015-02-24T18:28:00Z">
        <w:r>
          <w:rPr>
            <w:rFonts w:ascii="Arial" w:eastAsia="Arial" w:hAnsi="Arial" w:cs="Arial"/>
          </w:rPr>
          <w:t>Section;</w:t>
        </w:r>
      </w:ins>
    </w:p>
    <w:p w:rsidR="00511978" w:rsidRDefault="00511978" w:rsidP="00511978">
      <w:pPr>
        <w:numPr>
          <w:ilvl w:val="0"/>
          <w:numId w:val="9"/>
        </w:numPr>
        <w:tabs>
          <w:tab w:val="num" w:pos="1440"/>
        </w:tabs>
        <w:rPr>
          <w:ins w:id="184" w:author="Terra A. Rentz" w:date="2015-02-24T18:29:00Z"/>
          <w:rFonts w:ascii="Arial" w:eastAsia="Arial" w:hAnsi="Arial" w:cs="Arial"/>
        </w:rPr>
      </w:pPr>
      <w:ins w:id="185" w:author="Terra A. Rentz" w:date="2015-02-24T18:27:00Z">
        <w:r w:rsidRPr="00511978">
          <w:rPr>
            <w:rFonts w:ascii="Arial" w:eastAsia="Arial" w:hAnsi="Arial" w:cs="Arial"/>
          </w:rPr>
          <w:t xml:space="preserve">Receive proposed position statements, resolutions, and public statements from two or more members at any time, and shall prepared, submit and recommend action on such items to the Executive Board in accordance with </w:t>
        </w:r>
        <w:r w:rsidRPr="00F71133">
          <w:rPr>
            <w:rFonts w:ascii="Arial" w:eastAsia="Arial" w:hAnsi="Arial" w:cs="Arial"/>
          </w:rPr>
          <w:t>Article</w:t>
        </w:r>
      </w:ins>
      <w:ins w:id="186" w:author="Terra A. Rentz" w:date="2015-02-24T18:37:00Z">
        <w:r w:rsidR="00F71133" w:rsidRPr="00F71133">
          <w:rPr>
            <w:rFonts w:ascii="Arial" w:eastAsia="Arial" w:hAnsi="Arial" w:cs="Arial"/>
          </w:rPr>
          <w:t>3</w:t>
        </w:r>
      </w:ins>
      <w:ins w:id="187" w:author="Terra A. Rentz" w:date="2015-02-24T18:27:00Z">
        <w:r w:rsidRPr="00F71133">
          <w:rPr>
            <w:rFonts w:ascii="Arial" w:eastAsia="Arial" w:hAnsi="Arial" w:cs="Arial"/>
          </w:rPr>
          <w:t xml:space="preserve">, Section </w:t>
        </w:r>
      </w:ins>
      <w:ins w:id="188" w:author="Terra A. Rentz" w:date="2015-02-24T18:37:00Z">
        <w:r w:rsidR="00F71133" w:rsidRPr="00F71133">
          <w:rPr>
            <w:rFonts w:ascii="Arial" w:eastAsia="Arial" w:hAnsi="Arial" w:cs="Arial"/>
          </w:rPr>
          <w:t>2</w:t>
        </w:r>
      </w:ins>
      <w:ins w:id="189" w:author="Terra A. Rentz" w:date="2015-02-24T18:27:00Z">
        <w:r w:rsidRPr="00F71133">
          <w:rPr>
            <w:rFonts w:ascii="Arial" w:eastAsia="Arial" w:hAnsi="Arial" w:cs="Arial"/>
          </w:rPr>
          <w:t>;</w:t>
        </w:r>
        <w:r w:rsidRPr="00511978">
          <w:rPr>
            <w:rFonts w:ascii="Arial" w:eastAsia="Arial" w:hAnsi="Arial" w:cs="Arial"/>
          </w:rPr>
          <w:t xml:space="preserve"> </w:t>
        </w:r>
      </w:ins>
    </w:p>
    <w:p w:rsidR="00511978" w:rsidRPr="00511978" w:rsidRDefault="00511978" w:rsidP="00511978">
      <w:pPr>
        <w:numPr>
          <w:ilvl w:val="0"/>
          <w:numId w:val="9"/>
        </w:numPr>
        <w:tabs>
          <w:tab w:val="num" w:pos="1440"/>
        </w:tabs>
        <w:rPr>
          <w:ins w:id="190" w:author="Terra A. Rentz" w:date="2015-02-24T18:27:00Z"/>
          <w:rFonts w:ascii="Arial" w:eastAsia="Arial" w:hAnsi="Arial" w:cs="Arial"/>
        </w:rPr>
      </w:pPr>
      <w:ins w:id="191" w:author="Terra A. Rentz" w:date="2015-02-24T18:29:00Z">
        <w:r>
          <w:rPr>
            <w:rFonts w:ascii="Arial" w:eastAsia="Arial" w:hAnsi="Arial" w:cs="Arial"/>
          </w:rPr>
          <w:t>A</w:t>
        </w:r>
        <w:r w:rsidRPr="00A9459F">
          <w:rPr>
            <w:rFonts w:ascii="Arial" w:eastAsia="Arial" w:hAnsi="Arial" w:cs="Arial"/>
          </w:rPr>
          <w:t>ssist</w:t>
        </w:r>
        <w:r w:rsidRPr="00A9459F">
          <w:rPr>
            <w:rFonts w:ascii="Arial" w:eastAsia="Arial" w:hAnsi="Arial" w:cs="Arial"/>
            <w:spacing w:val="-5"/>
          </w:rPr>
          <w:t xml:space="preserve"> </w:t>
        </w:r>
        <w:r w:rsidRPr="00A9459F">
          <w:rPr>
            <w:rFonts w:ascii="Arial" w:eastAsia="Arial" w:hAnsi="Arial" w:cs="Arial"/>
          </w:rPr>
          <w:t>Chapters</w:t>
        </w:r>
        <w:r w:rsidRPr="00A9459F">
          <w:rPr>
            <w:rFonts w:ascii="Arial" w:eastAsia="Arial" w:hAnsi="Arial" w:cs="Arial"/>
            <w:spacing w:val="-8"/>
          </w:rPr>
          <w:t xml:space="preserve"> </w:t>
        </w:r>
        <w:r w:rsidRPr="00A9459F">
          <w:rPr>
            <w:rFonts w:ascii="Arial" w:eastAsia="Arial" w:hAnsi="Arial" w:cs="Arial"/>
          </w:rPr>
          <w:t>in</w:t>
        </w:r>
        <w:r w:rsidRPr="00A9459F">
          <w:rPr>
            <w:rFonts w:ascii="Arial" w:eastAsia="Arial" w:hAnsi="Arial" w:cs="Arial"/>
            <w:spacing w:val="-2"/>
          </w:rPr>
          <w:t xml:space="preserve"> </w:t>
        </w:r>
        <w:r w:rsidRPr="00A9459F">
          <w:rPr>
            <w:rFonts w:ascii="Arial" w:eastAsia="Arial" w:hAnsi="Arial" w:cs="Arial"/>
          </w:rPr>
          <w:t>dealing</w:t>
        </w:r>
        <w:r w:rsidRPr="00A9459F">
          <w:rPr>
            <w:rFonts w:ascii="Arial" w:eastAsia="Arial" w:hAnsi="Arial" w:cs="Arial"/>
            <w:spacing w:val="-6"/>
          </w:rPr>
          <w:t xml:space="preserve"> </w:t>
        </w:r>
        <w:r w:rsidRPr="00A9459F">
          <w:rPr>
            <w:rFonts w:ascii="Arial" w:eastAsia="Arial" w:hAnsi="Arial" w:cs="Arial"/>
          </w:rPr>
          <w:t>with</w:t>
        </w:r>
        <w:r w:rsidRPr="00A9459F">
          <w:rPr>
            <w:rFonts w:ascii="Arial" w:eastAsia="Arial" w:hAnsi="Arial" w:cs="Arial"/>
            <w:spacing w:val="-4"/>
          </w:rPr>
          <w:t xml:space="preserve"> </w:t>
        </w:r>
        <w:r w:rsidRPr="00A9459F">
          <w:rPr>
            <w:rFonts w:ascii="Arial" w:eastAsia="Arial" w:hAnsi="Arial" w:cs="Arial"/>
          </w:rPr>
          <w:t>local</w:t>
        </w:r>
        <w:r w:rsidRPr="00A9459F">
          <w:rPr>
            <w:rFonts w:ascii="Arial" w:eastAsia="Arial" w:hAnsi="Arial" w:cs="Arial"/>
            <w:spacing w:val="-4"/>
          </w:rPr>
          <w:t xml:space="preserve"> </w:t>
        </w:r>
        <w:r w:rsidRPr="00A9459F">
          <w:rPr>
            <w:rFonts w:ascii="Arial" w:eastAsia="Arial" w:hAnsi="Arial" w:cs="Arial"/>
          </w:rPr>
          <w:t>problems</w:t>
        </w:r>
        <w:r w:rsidRPr="00A9459F">
          <w:rPr>
            <w:rFonts w:ascii="Arial" w:eastAsia="Arial" w:hAnsi="Arial" w:cs="Arial"/>
            <w:spacing w:val="-8"/>
          </w:rPr>
          <w:t xml:space="preserve"> </w:t>
        </w:r>
        <w:r w:rsidRPr="00A9459F">
          <w:rPr>
            <w:rFonts w:ascii="Arial" w:eastAsia="Arial" w:hAnsi="Arial" w:cs="Arial"/>
          </w:rPr>
          <w:t>and</w:t>
        </w:r>
        <w:r w:rsidRPr="00A9459F">
          <w:rPr>
            <w:rFonts w:ascii="Arial" w:eastAsia="Arial" w:hAnsi="Arial" w:cs="Arial"/>
            <w:spacing w:val="-3"/>
          </w:rPr>
          <w:t xml:space="preserve"> </w:t>
        </w:r>
        <w:r w:rsidRPr="00A9459F">
          <w:rPr>
            <w:rFonts w:ascii="Arial" w:eastAsia="Arial" w:hAnsi="Arial" w:cs="Arial"/>
          </w:rPr>
          <w:t>issues that</w:t>
        </w:r>
        <w:r w:rsidRPr="00A9459F">
          <w:rPr>
            <w:rFonts w:ascii="Arial" w:eastAsia="Arial" w:hAnsi="Arial" w:cs="Arial"/>
            <w:spacing w:val="-3"/>
          </w:rPr>
          <w:t xml:space="preserve"> </w:t>
        </w:r>
        <w:r w:rsidRPr="00A9459F">
          <w:rPr>
            <w:rFonts w:ascii="Arial" w:eastAsia="Arial" w:hAnsi="Arial" w:cs="Arial"/>
          </w:rPr>
          <w:t>have</w:t>
        </w:r>
        <w:r w:rsidRPr="00A9459F">
          <w:rPr>
            <w:rFonts w:ascii="Arial" w:eastAsia="Arial" w:hAnsi="Arial" w:cs="Arial"/>
            <w:spacing w:val="-4"/>
          </w:rPr>
          <w:t xml:space="preserve"> </w:t>
        </w:r>
        <w:r w:rsidRPr="00A9459F">
          <w:rPr>
            <w:rFonts w:ascii="Arial" w:eastAsia="Arial" w:hAnsi="Arial" w:cs="Arial"/>
          </w:rPr>
          <w:t>the</w:t>
        </w:r>
        <w:r w:rsidRPr="00A9459F">
          <w:rPr>
            <w:rFonts w:ascii="Arial" w:eastAsia="Arial" w:hAnsi="Arial" w:cs="Arial"/>
            <w:spacing w:val="-3"/>
          </w:rPr>
          <w:t xml:space="preserve"> </w:t>
        </w:r>
        <w:r w:rsidRPr="00A9459F">
          <w:rPr>
            <w:rFonts w:ascii="Arial" w:eastAsia="Arial" w:hAnsi="Arial" w:cs="Arial"/>
          </w:rPr>
          <w:t>potential</w:t>
        </w:r>
        <w:r w:rsidRPr="00A9459F">
          <w:rPr>
            <w:rFonts w:ascii="Arial" w:eastAsia="Arial" w:hAnsi="Arial" w:cs="Arial"/>
            <w:spacing w:val="-8"/>
          </w:rPr>
          <w:t xml:space="preserve"> </w:t>
        </w:r>
        <w:r w:rsidRPr="00A9459F">
          <w:rPr>
            <w:rFonts w:ascii="Arial" w:eastAsia="Arial" w:hAnsi="Arial" w:cs="Arial"/>
          </w:rPr>
          <w:t>to</w:t>
        </w:r>
        <w:r w:rsidRPr="00A9459F">
          <w:rPr>
            <w:rFonts w:ascii="Arial" w:eastAsia="Arial" w:hAnsi="Arial" w:cs="Arial"/>
            <w:spacing w:val="-2"/>
          </w:rPr>
          <w:t xml:space="preserve"> </w:t>
        </w:r>
        <w:r w:rsidRPr="00A9459F">
          <w:rPr>
            <w:rFonts w:ascii="Arial" w:eastAsia="Arial" w:hAnsi="Arial" w:cs="Arial"/>
          </w:rPr>
          <w:t>transcend</w:t>
        </w:r>
        <w:r w:rsidRPr="00A9459F">
          <w:rPr>
            <w:rFonts w:ascii="Arial" w:eastAsia="Arial" w:hAnsi="Arial" w:cs="Arial"/>
            <w:spacing w:val="-9"/>
          </w:rPr>
          <w:t xml:space="preserve"> </w:t>
        </w:r>
        <w:r w:rsidRPr="00A9459F">
          <w:rPr>
            <w:rFonts w:ascii="Arial" w:eastAsia="Arial" w:hAnsi="Arial" w:cs="Arial"/>
          </w:rPr>
          <w:t>individual</w:t>
        </w:r>
        <w:r w:rsidRPr="00A9459F">
          <w:rPr>
            <w:rFonts w:ascii="Arial" w:eastAsia="Arial" w:hAnsi="Arial" w:cs="Arial"/>
            <w:spacing w:val="-8"/>
          </w:rPr>
          <w:t xml:space="preserve"> </w:t>
        </w:r>
        <w:r w:rsidRPr="00A9459F">
          <w:rPr>
            <w:rFonts w:ascii="Arial" w:eastAsia="Arial" w:hAnsi="Arial" w:cs="Arial"/>
          </w:rPr>
          <w:t>Chapters'</w:t>
        </w:r>
        <w:r w:rsidRPr="00A9459F">
          <w:rPr>
            <w:rFonts w:ascii="Arial" w:eastAsia="Arial" w:hAnsi="Arial" w:cs="Arial"/>
            <w:spacing w:val="-8"/>
          </w:rPr>
          <w:t xml:space="preserve"> </w:t>
        </w:r>
        <w:r w:rsidRPr="00A9459F">
          <w:rPr>
            <w:rFonts w:ascii="Arial" w:eastAsia="Arial" w:hAnsi="Arial" w:cs="Arial"/>
          </w:rPr>
          <w:t>fields</w:t>
        </w:r>
        <w:r w:rsidRPr="00A9459F">
          <w:rPr>
            <w:rFonts w:ascii="Arial" w:eastAsia="Arial" w:hAnsi="Arial" w:cs="Arial"/>
            <w:spacing w:val="-5"/>
          </w:rPr>
          <w:t xml:space="preserve"> </w:t>
        </w:r>
        <w:r w:rsidRPr="00A9459F">
          <w:rPr>
            <w:rFonts w:ascii="Arial" w:eastAsia="Arial" w:hAnsi="Arial" w:cs="Arial"/>
          </w:rPr>
          <w:t>of</w:t>
        </w:r>
        <w:r w:rsidRPr="00A9459F">
          <w:rPr>
            <w:rFonts w:ascii="Arial" w:eastAsia="Arial" w:hAnsi="Arial" w:cs="Arial"/>
            <w:spacing w:val="-2"/>
          </w:rPr>
          <w:t xml:space="preserve"> </w:t>
        </w:r>
        <w:r w:rsidRPr="00A9459F">
          <w:rPr>
            <w:rFonts w:ascii="Arial" w:eastAsia="Arial" w:hAnsi="Arial" w:cs="Arial"/>
          </w:rPr>
          <w:t>interest</w:t>
        </w:r>
        <w:r w:rsidRPr="00A9459F">
          <w:rPr>
            <w:rFonts w:ascii="Arial" w:eastAsia="Arial" w:hAnsi="Arial" w:cs="Arial"/>
            <w:spacing w:val="-7"/>
          </w:rPr>
          <w:t xml:space="preserve"> </w:t>
        </w:r>
        <w:r w:rsidRPr="00A9459F">
          <w:rPr>
            <w:rFonts w:ascii="Arial" w:eastAsia="Arial" w:hAnsi="Arial" w:cs="Arial"/>
          </w:rPr>
          <w:t>and</w:t>
        </w:r>
        <w:r w:rsidRPr="00A9459F">
          <w:rPr>
            <w:rFonts w:ascii="Arial" w:eastAsia="Arial" w:hAnsi="Arial" w:cs="Arial"/>
            <w:spacing w:val="-3"/>
          </w:rPr>
          <w:t xml:space="preserve"> </w:t>
        </w:r>
        <w:r w:rsidRPr="00A9459F">
          <w:rPr>
            <w:rFonts w:ascii="Arial" w:eastAsia="Arial" w:hAnsi="Arial" w:cs="Arial"/>
          </w:rPr>
          <w:t>responsibilit</w:t>
        </w:r>
        <w:r w:rsidRPr="00A9459F">
          <w:rPr>
            <w:rFonts w:ascii="Arial" w:eastAsia="Arial" w:hAnsi="Arial" w:cs="Arial"/>
            <w:spacing w:val="-1"/>
          </w:rPr>
          <w:t>y</w:t>
        </w:r>
        <w:r>
          <w:rPr>
            <w:rFonts w:ascii="Arial" w:eastAsia="Arial" w:hAnsi="Arial" w:cs="Arial"/>
            <w:spacing w:val="-1"/>
          </w:rPr>
          <w:t>; and</w:t>
        </w:r>
      </w:ins>
    </w:p>
    <w:p w:rsidR="00511978" w:rsidRDefault="00511978" w:rsidP="00511978">
      <w:pPr>
        <w:numPr>
          <w:ilvl w:val="0"/>
          <w:numId w:val="9"/>
        </w:numPr>
        <w:tabs>
          <w:tab w:val="num" w:pos="1440"/>
        </w:tabs>
        <w:rPr>
          <w:ins w:id="192" w:author="Terra A. Rentz" w:date="2015-02-24T18:29:00Z"/>
          <w:rFonts w:ascii="Arial" w:eastAsia="Arial" w:hAnsi="Arial" w:cs="Arial"/>
        </w:rPr>
      </w:pPr>
      <w:ins w:id="193" w:author="Terra A. Rentz" w:date="2015-02-24T18:27:00Z">
        <w:r w:rsidRPr="00511978">
          <w:rPr>
            <w:rFonts w:ascii="Arial" w:eastAsia="Arial" w:hAnsi="Arial" w:cs="Arial"/>
          </w:rPr>
          <w:t>Communicate with The Wildlife Society’s Director of Government Affairs to elevate local or regional issues that may have national or international si</w:t>
        </w:r>
        <w:r>
          <w:rPr>
            <w:rFonts w:ascii="Arial" w:eastAsia="Arial" w:hAnsi="Arial" w:cs="Arial"/>
          </w:rPr>
          <w:t>gnificance or precedent setting</w:t>
        </w:r>
      </w:ins>
      <w:ins w:id="194" w:author="Terra A. Rentz" w:date="2015-02-24T18:29:00Z">
        <w:r>
          <w:rPr>
            <w:rFonts w:ascii="Arial" w:eastAsia="Arial" w:hAnsi="Arial" w:cs="Arial"/>
          </w:rPr>
          <w:t>.</w:t>
        </w:r>
      </w:ins>
    </w:p>
    <w:p w:rsidR="00511978" w:rsidRDefault="00511978" w:rsidP="00F71133">
      <w:pPr>
        <w:ind w:left="720"/>
        <w:rPr>
          <w:ins w:id="195" w:author="Terra A. Rentz" w:date="2015-02-24T18:29:00Z"/>
          <w:rFonts w:ascii="Arial" w:eastAsia="Arial" w:hAnsi="Arial" w:cs="Arial"/>
        </w:rPr>
      </w:pPr>
    </w:p>
    <w:p w:rsidR="00511978" w:rsidRPr="00511978" w:rsidRDefault="00511978" w:rsidP="00F71133">
      <w:pPr>
        <w:ind w:left="720"/>
        <w:rPr>
          <w:ins w:id="196" w:author="Terra A. Rentz" w:date="2015-02-24T18:27:00Z"/>
          <w:rFonts w:ascii="Arial" w:eastAsia="Arial" w:hAnsi="Arial" w:cs="Arial"/>
        </w:rPr>
      </w:pPr>
      <w:r w:rsidRPr="00265E31">
        <w:rPr>
          <w:rFonts w:ascii="Arial" w:eastAsia="Arial" w:hAnsi="Arial" w:cs="Arial"/>
        </w:rPr>
        <w:t>Activities</w:t>
      </w:r>
      <w:r w:rsidRPr="00265E31">
        <w:rPr>
          <w:rFonts w:ascii="Arial" w:eastAsia="Arial" w:hAnsi="Arial" w:cs="Arial"/>
          <w:spacing w:val="-8"/>
        </w:rPr>
        <w:t xml:space="preserve"> </w:t>
      </w:r>
      <w:r w:rsidRPr="00265E31">
        <w:rPr>
          <w:rFonts w:ascii="Arial" w:eastAsia="Arial" w:hAnsi="Arial" w:cs="Arial"/>
        </w:rPr>
        <w:t>must</w:t>
      </w:r>
      <w:r w:rsidRPr="00265E31">
        <w:rPr>
          <w:rFonts w:ascii="Arial" w:eastAsia="Arial" w:hAnsi="Arial" w:cs="Arial"/>
          <w:spacing w:val="-4"/>
        </w:rPr>
        <w:t xml:space="preserve"> </w:t>
      </w:r>
      <w:r w:rsidRPr="00265E31">
        <w:rPr>
          <w:rFonts w:ascii="Arial" w:eastAsia="Arial" w:hAnsi="Arial" w:cs="Arial"/>
        </w:rPr>
        <w:t>follow</w:t>
      </w:r>
      <w:r w:rsidRPr="00265E31">
        <w:rPr>
          <w:rFonts w:ascii="Arial" w:eastAsia="Arial" w:hAnsi="Arial" w:cs="Arial"/>
          <w:spacing w:val="-5"/>
        </w:rPr>
        <w:t xml:space="preserve"> </w:t>
      </w:r>
      <w:r w:rsidRPr="00265E31">
        <w:rPr>
          <w:rFonts w:ascii="Arial" w:eastAsia="Arial" w:hAnsi="Arial" w:cs="Arial"/>
        </w:rPr>
        <w:t>The</w:t>
      </w:r>
      <w:r w:rsidRPr="00265E31">
        <w:rPr>
          <w:rFonts w:ascii="Arial" w:eastAsia="Arial" w:hAnsi="Arial" w:cs="Arial"/>
          <w:spacing w:val="-3"/>
        </w:rPr>
        <w:t xml:space="preserve"> </w:t>
      </w:r>
      <w:r w:rsidRPr="00265E31">
        <w:rPr>
          <w:rFonts w:ascii="Arial" w:eastAsia="Arial" w:hAnsi="Arial" w:cs="Arial"/>
        </w:rPr>
        <w:t>Wildlife</w:t>
      </w:r>
      <w:r w:rsidRPr="00265E31">
        <w:rPr>
          <w:rFonts w:ascii="Arial" w:eastAsia="Arial" w:hAnsi="Arial" w:cs="Arial"/>
          <w:spacing w:val="-6"/>
        </w:rPr>
        <w:t xml:space="preserve"> </w:t>
      </w:r>
      <w:r w:rsidRPr="00265E31">
        <w:rPr>
          <w:rFonts w:ascii="Arial" w:eastAsia="Arial" w:hAnsi="Arial" w:cs="Arial"/>
        </w:rPr>
        <w:t>Societ</w:t>
      </w:r>
      <w:r w:rsidRPr="00265E31">
        <w:rPr>
          <w:rFonts w:ascii="Arial" w:eastAsia="Arial" w:hAnsi="Arial" w:cs="Arial"/>
          <w:spacing w:val="-1"/>
        </w:rPr>
        <w:t>y</w:t>
      </w:r>
      <w:r w:rsidRPr="00265E31">
        <w:rPr>
          <w:rFonts w:ascii="Arial" w:eastAsia="Arial" w:hAnsi="Arial" w:cs="Arial"/>
        </w:rPr>
        <w:t>'s</w:t>
      </w:r>
      <w:r w:rsidRPr="00265E31">
        <w:rPr>
          <w:rFonts w:ascii="Arial" w:eastAsia="Arial" w:hAnsi="Arial" w:cs="Arial"/>
          <w:spacing w:val="-8"/>
        </w:rPr>
        <w:t xml:space="preserve"> </w:t>
      </w:r>
      <w:r w:rsidRPr="00265E31">
        <w:rPr>
          <w:rFonts w:ascii="Arial" w:eastAsia="Arial" w:hAnsi="Arial" w:cs="Arial"/>
        </w:rPr>
        <w:t>gu</w:t>
      </w:r>
      <w:r w:rsidRPr="00265E31">
        <w:rPr>
          <w:rFonts w:ascii="Arial" w:eastAsia="Arial" w:hAnsi="Arial" w:cs="Arial"/>
          <w:spacing w:val="1"/>
        </w:rPr>
        <w:t>i</w:t>
      </w:r>
      <w:r w:rsidRPr="00265E31">
        <w:rPr>
          <w:rFonts w:ascii="Arial" w:eastAsia="Arial" w:hAnsi="Arial" w:cs="Arial"/>
        </w:rPr>
        <w:t>delines</w:t>
      </w:r>
      <w:r w:rsidRPr="00265E31">
        <w:rPr>
          <w:rFonts w:ascii="Arial" w:eastAsia="Arial" w:hAnsi="Arial" w:cs="Arial"/>
          <w:spacing w:val="-9"/>
        </w:rPr>
        <w:t xml:space="preserve"> </w:t>
      </w:r>
      <w:r w:rsidRPr="00265E31">
        <w:rPr>
          <w:rFonts w:ascii="Arial" w:eastAsia="Arial" w:hAnsi="Arial" w:cs="Arial"/>
        </w:rPr>
        <w:t>for</w:t>
      </w:r>
      <w:r w:rsidRPr="00265E31">
        <w:rPr>
          <w:rFonts w:ascii="Arial" w:eastAsia="Arial" w:hAnsi="Arial" w:cs="Arial"/>
          <w:spacing w:val="-2"/>
        </w:rPr>
        <w:t xml:space="preserve"> </w:t>
      </w:r>
      <w:r w:rsidRPr="00265E31">
        <w:rPr>
          <w:rFonts w:ascii="Arial" w:eastAsia="Arial" w:hAnsi="Arial" w:cs="Arial"/>
        </w:rPr>
        <w:t>wildlife</w:t>
      </w:r>
      <w:r w:rsidRPr="00265E31">
        <w:rPr>
          <w:rFonts w:ascii="Arial" w:eastAsia="Arial" w:hAnsi="Arial" w:cs="Arial"/>
          <w:spacing w:val="-6"/>
        </w:rPr>
        <w:t xml:space="preserve"> </w:t>
      </w:r>
      <w:r w:rsidRPr="00265E31">
        <w:rPr>
          <w:rFonts w:ascii="Arial" w:eastAsia="Arial" w:hAnsi="Arial" w:cs="Arial"/>
        </w:rPr>
        <w:t>policy</w:t>
      </w:r>
      <w:r w:rsidRPr="00265E31">
        <w:rPr>
          <w:rFonts w:ascii="Arial" w:eastAsia="Arial" w:hAnsi="Arial" w:cs="Arial"/>
          <w:spacing w:val="-6"/>
        </w:rPr>
        <w:t xml:space="preserve"> </w:t>
      </w:r>
      <w:r w:rsidRPr="00265E31">
        <w:rPr>
          <w:rFonts w:ascii="Arial" w:eastAsia="Arial" w:hAnsi="Arial" w:cs="Arial"/>
        </w:rPr>
        <w:t>activities</w:t>
      </w:r>
      <w:r w:rsidRPr="00265E31">
        <w:rPr>
          <w:rFonts w:ascii="Arial" w:eastAsia="Arial" w:hAnsi="Arial" w:cs="Arial"/>
          <w:spacing w:val="-8"/>
        </w:rPr>
        <w:t xml:space="preserve"> </w:t>
      </w:r>
      <w:r w:rsidRPr="00265E31">
        <w:rPr>
          <w:rFonts w:ascii="Arial" w:eastAsia="Arial" w:hAnsi="Arial" w:cs="Arial"/>
        </w:rPr>
        <w:t>(Appendix</w:t>
      </w:r>
      <w:r w:rsidRPr="00265E31">
        <w:rPr>
          <w:rFonts w:ascii="Arial" w:eastAsia="Arial" w:hAnsi="Arial" w:cs="Arial"/>
          <w:spacing w:val="-9"/>
        </w:rPr>
        <w:t xml:space="preserve"> </w:t>
      </w:r>
      <w:r w:rsidRPr="00265E31">
        <w:rPr>
          <w:rFonts w:ascii="Arial" w:eastAsia="Arial" w:hAnsi="Arial" w:cs="Arial"/>
        </w:rPr>
        <w:t>4.421 of</w:t>
      </w:r>
      <w:r w:rsidRPr="00265E31">
        <w:rPr>
          <w:rFonts w:ascii="Arial" w:eastAsia="Arial" w:hAnsi="Arial" w:cs="Arial"/>
          <w:spacing w:val="-2"/>
        </w:rPr>
        <w:t xml:space="preserve"> </w:t>
      </w:r>
      <w:r w:rsidRPr="00265E31">
        <w:rPr>
          <w:rFonts w:ascii="Arial" w:eastAsia="Arial" w:hAnsi="Arial" w:cs="Arial"/>
        </w:rPr>
        <w:t>the</w:t>
      </w:r>
      <w:r w:rsidRPr="00265E31">
        <w:rPr>
          <w:rFonts w:ascii="Arial" w:eastAsia="Arial" w:hAnsi="Arial" w:cs="Arial"/>
          <w:spacing w:val="-3"/>
        </w:rPr>
        <w:t xml:space="preserve"> </w:t>
      </w:r>
      <w:r w:rsidRPr="00265E31">
        <w:rPr>
          <w:rFonts w:ascii="Arial" w:eastAsia="Arial" w:hAnsi="Arial" w:cs="Arial"/>
        </w:rPr>
        <w:t>“Operations</w:t>
      </w:r>
      <w:r w:rsidRPr="00265E31">
        <w:rPr>
          <w:rFonts w:ascii="Arial" w:eastAsia="Arial" w:hAnsi="Arial" w:cs="Arial"/>
          <w:spacing w:val="-10"/>
        </w:rPr>
        <w:t xml:space="preserve"> </w:t>
      </w:r>
      <w:r w:rsidRPr="00265E31">
        <w:rPr>
          <w:rFonts w:ascii="Arial" w:eastAsia="Arial" w:hAnsi="Arial" w:cs="Arial"/>
        </w:rPr>
        <w:t>Manual”).</w:t>
      </w:r>
    </w:p>
    <w:p w:rsidR="00511978" w:rsidRDefault="00511978" w:rsidP="00F71133">
      <w:pPr>
        <w:ind w:firstLine="720"/>
        <w:rPr>
          <w:ins w:id="197" w:author="Terra A. Rentz" w:date="2015-02-24T18:27:00Z"/>
          <w:rFonts w:ascii="Arial" w:eastAsia="Arial" w:hAnsi="Arial" w:cs="Arial"/>
        </w:rPr>
      </w:pPr>
    </w:p>
    <w:p w:rsidR="00511978" w:rsidRPr="00F71133" w:rsidDel="00511978" w:rsidRDefault="00224A43" w:rsidP="00F71133">
      <w:pPr>
        <w:rPr>
          <w:del w:id="198" w:author="Terra A. Rentz" w:date="2015-02-24T18:30:00Z"/>
          <w:rFonts w:ascii="Arial" w:eastAsia="Arial" w:hAnsi="Arial" w:cs="Arial"/>
        </w:rPr>
      </w:pPr>
      <w:del w:id="199" w:author="Terra A. Rentz" w:date="2015-02-24T18:29:00Z">
        <w:r w:rsidRPr="00F71133" w:rsidDel="00511978">
          <w:rPr>
            <w:rFonts w:ascii="Arial" w:eastAsia="Arial" w:hAnsi="Arial" w:cs="Arial"/>
          </w:rPr>
          <w:delText>This</w:delText>
        </w:r>
        <w:r w:rsidRPr="00F71133" w:rsidDel="00511978">
          <w:rPr>
            <w:rFonts w:ascii="Arial" w:eastAsia="Arial" w:hAnsi="Arial" w:cs="Arial"/>
            <w:spacing w:val="-4"/>
          </w:rPr>
          <w:delText xml:space="preserve"> </w:delText>
        </w:r>
        <w:r w:rsidRPr="00F71133" w:rsidDel="00511978">
          <w:rPr>
            <w:rFonts w:ascii="Arial" w:eastAsia="Arial" w:hAnsi="Arial" w:cs="Arial"/>
          </w:rPr>
          <w:delText>committee</w:delText>
        </w:r>
        <w:r w:rsidRPr="00F71133" w:rsidDel="00511978">
          <w:rPr>
            <w:rFonts w:ascii="Arial" w:eastAsia="Arial" w:hAnsi="Arial" w:cs="Arial"/>
            <w:spacing w:val="-9"/>
          </w:rPr>
          <w:delText xml:space="preserve"> </w:delText>
        </w:r>
        <w:r w:rsidRPr="00F71133" w:rsidDel="00511978">
          <w:rPr>
            <w:rFonts w:ascii="Arial" w:eastAsia="Arial" w:hAnsi="Arial" w:cs="Arial"/>
          </w:rPr>
          <w:delText>shall</w:delText>
        </w:r>
        <w:r w:rsidRPr="00F71133" w:rsidDel="00511978">
          <w:rPr>
            <w:rFonts w:ascii="Arial" w:eastAsia="Arial" w:hAnsi="Arial" w:cs="Arial"/>
            <w:spacing w:val="-4"/>
          </w:rPr>
          <w:delText xml:space="preserve"> </w:delText>
        </w:r>
        <w:r w:rsidRPr="00F71133" w:rsidDel="00511978">
          <w:rPr>
            <w:rFonts w:ascii="Arial" w:eastAsia="Arial" w:hAnsi="Arial" w:cs="Arial"/>
          </w:rPr>
          <w:delText>identify</w:delText>
        </w:r>
        <w:r w:rsidRPr="00F71133" w:rsidDel="00511978">
          <w:rPr>
            <w:rFonts w:ascii="Arial" w:eastAsia="Arial" w:hAnsi="Arial" w:cs="Arial"/>
            <w:spacing w:val="-6"/>
          </w:rPr>
          <w:delText xml:space="preserve"> </w:delText>
        </w:r>
        <w:r w:rsidRPr="00F71133" w:rsidDel="00511978">
          <w:rPr>
            <w:rFonts w:ascii="Arial" w:eastAsia="Arial" w:hAnsi="Arial" w:cs="Arial"/>
          </w:rPr>
          <w:delText>and respond,</w:delText>
        </w:r>
        <w:r w:rsidRPr="00F71133" w:rsidDel="00511978">
          <w:rPr>
            <w:rFonts w:ascii="Arial" w:eastAsia="Arial" w:hAnsi="Arial" w:cs="Arial"/>
            <w:spacing w:val="-8"/>
          </w:rPr>
          <w:delText xml:space="preserve"> </w:delText>
        </w:r>
        <w:r w:rsidRPr="00F71133" w:rsidDel="00511978">
          <w:rPr>
            <w:rFonts w:ascii="Arial" w:eastAsia="Arial" w:hAnsi="Arial" w:cs="Arial"/>
          </w:rPr>
          <w:delText>or</w:delText>
        </w:r>
        <w:r w:rsidRPr="00F71133" w:rsidDel="00511978">
          <w:rPr>
            <w:rFonts w:ascii="Arial" w:eastAsia="Arial" w:hAnsi="Arial" w:cs="Arial"/>
            <w:spacing w:val="-2"/>
          </w:rPr>
          <w:delText xml:space="preserve"> </w:delText>
        </w:r>
        <w:r w:rsidRPr="00F71133" w:rsidDel="00511978">
          <w:rPr>
            <w:rFonts w:ascii="Arial" w:eastAsia="Arial" w:hAnsi="Arial" w:cs="Arial"/>
          </w:rPr>
          <w:delText>recommend</w:delText>
        </w:r>
        <w:r w:rsidRPr="00F71133" w:rsidDel="00511978">
          <w:rPr>
            <w:rFonts w:ascii="Arial" w:eastAsia="Arial" w:hAnsi="Arial" w:cs="Arial"/>
            <w:spacing w:val="-11"/>
          </w:rPr>
          <w:delText xml:space="preserve"> </w:delText>
        </w:r>
        <w:r w:rsidRPr="00F71133" w:rsidDel="00511978">
          <w:rPr>
            <w:rFonts w:ascii="Arial" w:eastAsia="Arial" w:hAnsi="Arial" w:cs="Arial"/>
          </w:rPr>
          <w:delText>action</w:delText>
        </w:r>
        <w:r w:rsidRPr="00F71133" w:rsidDel="00511978">
          <w:rPr>
            <w:rFonts w:ascii="Arial" w:eastAsia="Arial" w:hAnsi="Arial" w:cs="Arial"/>
            <w:spacing w:val="-5"/>
          </w:rPr>
          <w:delText xml:space="preserve"> </w:delText>
        </w:r>
        <w:r w:rsidRPr="00F71133" w:rsidDel="00511978">
          <w:rPr>
            <w:rFonts w:ascii="Arial" w:eastAsia="Arial" w:hAnsi="Arial" w:cs="Arial"/>
          </w:rPr>
          <w:delText>to</w:delText>
        </w:r>
        <w:r w:rsidRPr="00F71133" w:rsidDel="00511978">
          <w:rPr>
            <w:rFonts w:ascii="Arial" w:eastAsia="Arial" w:hAnsi="Arial" w:cs="Arial"/>
            <w:spacing w:val="-2"/>
          </w:rPr>
          <w:delText xml:space="preserve"> </w:delText>
        </w:r>
        <w:r w:rsidRPr="00F71133" w:rsidDel="00511978">
          <w:rPr>
            <w:rFonts w:ascii="Arial" w:eastAsia="Arial" w:hAnsi="Arial" w:cs="Arial"/>
          </w:rPr>
          <w:delText>the</w:delText>
        </w:r>
        <w:r w:rsidRPr="00F71133" w:rsidDel="00511978">
          <w:rPr>
            <w:rFonts w:ascii="Arial" w:eastAsia="Arial" w:hAnsi="Arial" w:cs="Arial"/>
            <w:spacing w:val="-3"/>
          </w:rPr>
          <w:delText xml:space="preserve"> </w:delText>
        </w:r>
        <w:r w:rsidRPr="00F71133" w:rsidDel="00511978">
          <w:rPr>
            <w:rFonts w:ascii="Arial" w:eastAsia="Arial" w:hAnsi="Arial" w:cs="Arial"/>
          </w:rPr>
          <w:delText>Executive</w:delText>
        </w:r>
        <w:r w:rsidRPr="00F71133" w:rsidDel="00511978">
          <w:rPr>
            <w:rFonts w:ascii="Arial" w:eastAsia="Arial" w:hAnsi="Arial" w:cs="Arial"/>
            <w:spacing w:val="-9"/>
          </w:rPr>
          <w:delText xml:space="preserve"> </w:delText>
        </w:r>
        <w:r w:rsidRPr="00F71133" w:rsidDel="00511978">
          <w:rPr>
            <w:rFonts w:ascii="Arial" w:eastAsia="Arial" w:hAnsi="Arial" w:cs="Arial"/>
          </w:rPr>
          <w:delText>Committee,</w:delText>
        </w:r>
        <w:r w:rsidRPr="00F71133" w:rsidDel="00511978">
          <w:rPr>
            <w:rFonts w:ascii="Arial" w:eastAsia="Arial" w:hAnsi="Arial" w:cs="Arial"/>
            <w:spacing w:val="-10"/>
          </w:rPr>
          <w:delText xml:space="preserve"> </w:delText>
        </w:r>
        <w:r w:rsidRPr="00F71133" w:rsidDel="00511978">
          <w:rPr>
            <w:rFonts w:ascii="Arial" w:eastAsia="Arial" w:hAnsi="Arial" w:cs="Arial"/>
          </w:rPr>
          <w:delText>as</w:delText>
        </w:r>
        <w:r w:rsidRPr="00F71133" w:rsidDel="00511978">
          <w:rPr>
            <w:rFonts w:ascii="Arial" w:eastAsia="Arial" w:hAnsi="Arial" w:cs="Arial"/>
            <w:spacing w:val="-2"/>
          </w:rPr>
          <w:delText xml:space="preserve"> </w:delText>
        </w:r>
        <w:r w:rsidRPr="00F71133" w:rsidDel="00511978">
          <w:rPr>
            <w:rFonts w:ascii="Arial" w:eastAsia="Arial" w:hAnsi="Arial" w:cs="Arial"/>
          </w:rPr>
          <w:delText>appropriate</w:delText>
        </w:r>
        <w:r w:rsidRPr="00F71133" w:rsidDel="00511978">
          <w:rPr>
            <w:rFonts w:ascii="Arial" w:eastAsia="Arial" w:hAnsi="Arial" w:cs="Arial"/>
            <w:spacing w:val="-10"/>
          </w:rPr>
          <w:delText xml:space="preserve"> </w:delText>
        </w:r>
        <w:r w:rsidRPr="00F71133" w:rsidDel="00511978">
          <w:rPr>
            <w:rFonts w:ascii="Arial" w:eastAsia="Arial" w:hAnsi="Arial" w:cs="Arial"/>
          </w:rPr>
          <w:delText>to</w:delText>
        </w:r>
        <w:r w:rsidRPr="00F71133" w:rsidDel="00511978">
          <w:rPr>
            <w:rFonts w:ascii="Arial" w:eastAsia="Arial" w:hAnsi="Arial" w:cs="Arial"/>
            <w:spacing w:val="-2"/>
          </w:rPr>
          <w:delText xml:space="preserve"> </w:delText>
        </w:r>
        <w:r w:rsidRPr="00F71133" w:rsidDel="00511978">
          <w:rPr>
            <w:rFonts w:ascii="Arial" w:eastAsia="Arial" w:hAnsi="Arial" w:cs="Arial"/>
          </w:rPr>
          <w:delText>issues</w:delText>
        </w:r>
        <w:r w:rsidRPr="00F71133" w:rsidDel="00511978">
          <w:rPr>
            <w:rFonts w:ascii="Arial" w:eastAsia="Arial" w:hAnsi="Arial" w:cs="Arial"/>
            <w:spacing w:val="-6"/>
          </w:rPr>
          <w:delText xml:space="preserve"> </w:delText>
        </w:r>
        <w:r w:rsidRPr="00F71133" w:rsidDel="00511978">
          <w:rPr>
            <w:rFonts w:ascii="Arial" w:eastAsia="Arial" w:hAnsi="Arial" w:cs="Arial"/>
          </w:rPr>
          <w:delText>and problems</w:delText>
        </w:r>
        <w:r w:rsidRPr="00F71133" w:rsidDel="00511978">
          <w:rPr>
            <w:rFonts w:ascii="Arial" w:eastAsia="Arial" w:hAnsi="Arial" w:cs="Arial"/>
            <w:spacing w:val="-8"/>
          </w:rPr>
          <w:delText xml:space="preserve"> </w:delText>
        </w:r>
        <w:r w:rsidRPr="00F71133" w:rsidDel="00511978">
          <w:rPr>
            <w:rFonts w:ascii="Arial" w:eastAsia="Arial" w:hAnsi="Arial" w:cs="Arial"/>
          </w:rPr>
          <w:delText>within</w:delText>
        </w:r>
        <w:r w:rsidRPr="00F71133" w:rsidDel="00511978">
          <w:rPr>
            <w:rFonts w:ascii="Arial" w:eastAsia="Arial" w:hAnsi="Arial" w:cs="Arial"/>
            <w:spacing w:val="-5"/>
          </w:rPr>
          <w:delText xml:space="preserve"> </w:delText>
        </w:r>
        <w:r w:rsidRPr="00F71133" w:rsidDel="00511978">
          <w:rPr>
            <w:rFonts w:ascii="Arial" w:eastAsia="Arial" w:hAnsi="Arial" w:cs="Arial"/>
          </w:rPr>
          <w:delText>or</w:delText>
        </w:r>
        <w:r w:rsidRPr="00F71133" w:rsidDel="00511978">
          <w:rPr>
            <w:rFonts w:ascii="Arial" w:eastAsia="Arial" w:hAnsi="Arial" w:cs="Arial"/>
            <w:spacing w:val="-2"/>
          </w:rPr>
          <w:delText xml:space="preserve"> </w:delText>
        </w:r>
        <w:r w:rsidRPr="00F71133" w:rsidDel="00511978">
          <w:rPr>
            <w:rFonts w:ascii="Arial" w:eastAsia="Arial" w:hAnsi="Arial" w:cs="Arial"/>
          </w:rPr>
          <w:delText>affecting</w:delText>
        </w:r>
        <w:r w:rsidRPr="00F71133" w:rsidDel="00511978">
          <w:rPr>
            <w:rFonts w:ascii="Arial" w:eastAsia="Arial" w:hAnsi="Arial" w:cs="Arial"/>
            <w:spacing w:val="-8"/>
          </w:rPr>
          <w:delText xml:space="preserve"> </w:delText>
        </w:r>
        <w:r w:rsidRPr="00F71133" w:rsidDel="00511978">
          <w:rPr>
            <w:rFonts w:ascii="Arial" w:eastAsia="Arial" w:hAnsi="Arial" w:cs="Arial"/>
          </w:rPr>
          <w:delText>the</w:delText>
        </w:r>
        <w:r w:rsidRPr="00F71133" w:rsidDel="00511978">
          <w:rPr>
            <w:rFonts w:ascii="Arial" w:eastAsia="Arial" w:hAnsi="Arial" w:cs="Arial"/>
            <w:spacing w:val="-3"/>
          </w:rPr>
          <w:delText xml:space="preserve"> </w:delText>
        </w:r>
        <w:r w:rsidRPr="00F71133" w:rsidDel="00511978">
          <w:rPr>
            <w:rFonts w:ascii="Arial" w:eastAsia="Arial" w:hAnsi="Arial" w:cs="Arial"/>
          </w:rPr>
          <w:delText>Section's</w:delText>
        </w:r>
        <w:r w:rsidRPr="00F71133" w:rsidDel="00511978">
          <w:rPr>
            <w:rFonts w:ascii="Arial" w:eastAsia="Arial" w:hAnsi="Arial" w:cs="Arial"/>
            <w:spacing w:val="-8"/>
          </w:rPr>
          <w:delText xml:space="preserve"> </w:delText>
        </w:r>
        <w:r w:rsidRPr="00F71133" w:rsidDel="00511978">
          <w:rPr>
            <w:rFonts w:ascii="Arial" w:eastAsia="Arial" w:hAnsi="Arial" w:cs="Arial"/>
          </w:rPr>
          <w:delText>area</w:delText>
        </w:r>
        <w:r w:rsidRPr="00F71133" w:rsidDel="00511978">
          <w:rPr>
            <w:rFonts w:ascii="Arial" w:eastAsia="Arial" w:hAnsi="Arial" w:cs="Arial"/>
            <w:spacing w:val="-4"/>
          </w:rPr>
          <w:delText xml:space="preserve"> </w:delText>
        </w:r>
        <w:r w:rsidRPr="00F71133" w:rsidDel="00511978">
          <w:rPr>
            <w:rFonts w:ascii="Arial" w:eastAsia="Arial" w:hAnsi="Arial" w:cs="Arial"/>
          </w:rPr>
          <w:delText>of</w:delText>
        </w:r>
        <w:r w:rsidRPr="00F71133" w:rsidDel="00511978">
          <w:rPr>
            <w:rFonts w:ascii="Arial" w:eastAsia="Arial" w:hAnsi="Arial" w:cs="Arial"/>
            <w:spacing w:val="-2"/>
          </w:rPr>
          <w:delText xml:space="preserve"> </w:delText>
        </w:r>
        <w:r w:rsidRPr="00F71133" w:rsidDel="00511978">
          <w:rPr>
            <w:rFonts w:ascii="Arial" w:eastAsia="Arial" w:hAnsi="Arial" w:cs="Arial"/>
          </w:rPr>
          <w:delText>jurisdiction</w:delText>
        </w:r>
        <w:r w:rsidRPr="00F71133" w:rsidDel="00511978">
          <w:rPr>
            <w:rFonts w:ascii="Arial" w:eastAsia="Arial" w:hAnsi="Arial" w:cs="Arial"/>
            <w:spacing w:val="-9"/>
          </w:rPr>
          <w:delText xml:space="preserve"> </w:delText>
        </w:r>
        <w:r w:rsidRPr="00F71133" w:rsidDel="00511978">
          <w:rPr>
            <w:rFonts w:ascii="Arial" w:eastAsia="Arial" w:hAnsi="Arial" w:cs="Arial"/>
          </w:rPr>
          <w:delText>in</w:delText>
        </w:r>
        <w:r w:rsidRPr="00F71133" w:rsidDel="00511978">
          <w:rPr>
            <w:rFonts w:ascii="Arial" w:eastAsia="Arial" w:hAnsi="Arial" w:cs="Arial"/>
            <w:spacing w:val="-2"/>
          </w:rPr>
          <w:delText xml:space="preserve"> </w:delText>
        </w:r>
        <w:r w:rsidRPr="00F71133" w:rsidDel="00511978">
          <w:rPr>
            <w:rFonts w:ascii="Arial" w:eastAsia="Arial" w:hAnsi="Arial" w:cs="Arial"/>
          </w:rPr>
          <w:delText>wildlife</w:delText>
        </w:r>
        <w:r w:rsidRPr="00F71133" w:rsidDel="00511978">
          <w:rPr>
            <w:rFonts w:ascii="Arial" w:eastAsia="Arial" w:hAnsi="Arial" w:cs="Arial"/>
            <w:spacing w:val="-6"/>
          </w:rPr>
          <w:delText xml:space="preserve"> </w:delText>
        </w:r>
        <w:r w:rsidRPr="00F71133" w:rsidDel="00511978">
          <w:rPr>
            <w:rFonts w:ascii="Arial" w:eastAsia="Arial" w:hAnsi="Arial" w:cs="Arial"/>
          </w:rPr>
          <w:delText>conservation</w:delText>
        </w:r>
        <w:r w:rsidRPr="00F71133" w:rsidDel="00511978">
          <w:rPr>
            <w:rFonts w:ascii="Arial" w:eastAsia="Arial" w:hAnsi="Arial" w:cs="Arial"/>
            <w:spacing w:val="-11"/>
          </w:rPr>
          <w:delText xml:space="preserve"> </w:delText>
        </w:r>
        <w:r w:rsidRPr="00F71133" w:rsidDel="00511978">
          <w:rPr>
            <w:rFonts w:ascii="Arial" w:eastAsia="Arial" w:hAnsi="Arial" w:cs="Arial"/>
          </w:rPr>
          <w:delText>and management,</w:delText>
        </w:r>
        <w:r w:rsidRPr="00F71133" w:rsidDel="00511978">
          <w:rPr>
            <w:rFonts w:ascii="Arial" w:eastAsia="Arial" w:hAnsi="Arial" w:cs="Arial"/>
            <w:spacing w:val="-12"/>
          </w:rPr>
          <w:delText xml:space="preserve"> </w:delText>
        </w:r>
        <w:r w:rsidRPr="00F71133" w:rsidDel="00511978">
          <w:rPr>
            <w:rFonts w:ascii="Arial" w:eastAsia="Arial" w:hAnsi="Arial" w:cs="Arial"/>
          </w:rPr>
          <w:delText>and</w:delText>
        </w:r>
        <w:r w:rsidRPr="00F71133" w:rsidDel="00511978">
          <w:rPr>
            <w:rFonts w:ascii="Arial" w:eastAsia="Arial" w:hAnsi="Arial" w:cs="Arial"/>
            <w:spacing w:val="-3"/>
          </w:rPr>
          <w:delText xml:space="preserve"> </w:delText>
        </w:r>
        <w:r w:rsidRPr="00F71133" w:rsidDel="00511978">
          <w:rPr>
            <w:rFonts w:ascii="Arial" w:eastAsia="Arial" w:hAnsi="Arial" w:cs="Arial"/>
          </w:rPr>
          <w:delText>associated</w:delText>
        </w:r>
        <w:r w:rsidRPr="00F71133" w:rsidDel="00511978">
          <w:rPr>
            <w:rFonts w:ascii="Arial" w:eastAsia="Arial" w:hAnsi="Arial" w:cs="Arial"/>
            <w:spacing w:val="-10"/>
          </w:rPr>
          <w:delText xml:space="preserve"> </w:delText>
        </w:r>
        <w:r w:rsidRPr="00F71133" w:rsidDel="00511978">
          <w:rPr>
            <w:rFonts w:ascii="Arial" w:eastAsia="Arial" w:hAnsi="Arial" w:cs="Arial"/>
          </w:rPr>
          <w:delText>issues.</w:delText>
        </w:r>
        <w:r w:rsidRPr="00F71133" w:rsidDel="00511978">
          <w:rPr>
            <w:rFonts w:ascii="Arial" w:eastAsia="Arial" w:hAnsi="Arial" w:cs="Arial"/>
            <w:spacing w:val="49"/>
          </w:rPr>
          <w:delText xml:space="preserve"> </w:delText>
        </w:r>
        <w:r w:rsidRPr="00F71133" w:rsidDel="00511978">
          <w:rPr>
            <w:rFonts w:ascii="Arial" w:eastAsia="Arial" w:hAnsi="Arial" w:cs="Arial"/>
          </w:rPr>
          <w:delText>The</w:delText>
        </w:r>
        <w:r w:rsidRPr="00F71133" w:rsidDel="00511978">
          <w:rPr>
            <w:rFonts w:ascii="Arial" w:eastAsia="Arial" w:hAnsi="Arial" w:cs="Arial"/>
            <w:spacing w:val="-3"/>
          </w:rPr>
          <w:delText xml:space="preserve"> </w:delText>
        </w:r>
        <w:r w:rsidRPr="00F71133" w:rsidDel="00511978">
          <w:rPr>
            <w:rFonts w:ascii="Arial" w:eastAsia="Arial" w:hAnsi="Arial" w:cs="Arial"/>
          </w:rPr>
          <w:delText>committee</w:delText>
        </w:r>
        <w:r w:rsidRPr="00F71133" w:rsidDel="00511978">
          <w:rPr>
            <w:rFonts w:ascii="Arial" w:eastAsia="Arial" w:hAnsi="Arial" w:cs="Arial"/>
            <w:spacing w:val="-9"/>
          </w:rPr>
          <w:delText xml:space="preserve"> </w:delText>
        </w:r>
        <w:r w:rsidRPr="00F71133" w:rsidDel="00511978">
          <w:rPr>
            <w:rFonts w:ascii="Arial" w:eastAsia="Arial" w:hAnsi="Arial" w:cs="Arial"/>
          </w:rPr>
          <w:delText>shall</w:delText>
        </w:r>
        <w:r w:rsidRPr="00F71133" w:rsidDel="00511978">
          <w:rPr>
            <w:rFonts w:ascii="Arial" w:eastAsia="Arial" w:hAnsi="Arial" w:cs="Arial"/>
            <w:spacing w:val="-4"/>
          </w:rPr>
          <w:delText xml:space="preserve"> </w:delText>
        </w:r>
        <w:r w:rsidRPr="00F71133" w:rsidDel="00511978">
          <w:rPr>
            <w:rFonts w:ascii="Arial" w:eastAsia="Arial" w:hAnsi="Arial" w:cs="Arial"/>
          </w:rPr>
          <w:delText>report</w:delText>
        </w:r>
        <w:r w:rsidRPr="00F71133" w:rsidDel="00511978">
          <w:rPr>
            <w:rFonts w:ascii="Arial" w:eastAsia="Arial" w:hAnsi="Arial" w:cs="Arial"/>
            <w:spacing w:val="-5"/>
          </w:rPr>
          <w:delText xml:space="preserve"> </w:delText>
        </w:r>
        <w:r w:rsidRPr="00F71133" w:rsidDel="00511978">
          <w:rPr>
            <w:rFonts w:ascii="Arial" w:eastAsia="Arial" w:hAnsi="Arial" w:cs="Arial"/>
          </w:rPr>
          <w:delText>all</w:delText>
        </w:r>
        <w:r w:rsidRPr="00F71133" w:rsidDel="00511978">
          <w:rPr>
            <w:rFonts w:ascii="Arial" w:eastAsia="Arial" w:hAnsi="Arial" w:cs="Arial"/>
            <w:spacing w:val="-2"/>
          </w:rPr>
          <w:delText xml:space="preserve"> </w:delText>
        </w:r>
        <w:r w:rsidRPr="00F71133" w:rsidDel="00511978">
          <w:rPr>
            <w:rFonts w:ascii="Arial" w:eastAsia="Arial" w:hAnsi="Arial" w:cs="Arial"/>
          </w:rPr>
          <w:delText>actions</w:delText>
        </w:r>
        <w:r w:rsidRPr="00F71133" w:rsidDel="00511978">
          <w:rPr>
            <w:rFonts w:ascii="Arial" w:eastAsia="Arial" w:hAnsi="Arial" w:cs="Arial"/>
            <w:spacing w:val="-6"/>
          </w:rPr>
          <w:delText xml:space="preserve"> </w:delText>
        </w:r>
        <w:r w:rsidRPr="00F71133" w:rsidDel="00511978">
          <w:rPr>
            <w:rFonts w:ascii="Arial" w:eastAsia="Arial" w:hAnsi="Arial" w:cs="Arial"/>
          </w:rPr>
          <w:delText>taken</w:delText>
        </w:r>
        <w:r w:rsidRPr="00F71133" w:rsidDel="00511978">
          <w:rPr>
            <w:rFonts w:ascii="Arial" w:eastAsia="Arial" w:hAnsi="Arial" w:cs="Arial"/>
            <w:spacing w:val="-5"/>
          </w:rPr>
          <w:delText xml:space="preserve"> </w:delText>
        </w:r>
        <w:r w:rsidRPr="00F71133" w:rsidDel="00511978">
          <w:rPr>
            <w:rFonts w:ascii="Arial" w:eastAsia="Arial" w:hAnsi="Arial" w:cs="Arial"/>
          </w:rPr>
          <w:delText>to</w:delText>
        </w:r>
        <w:r w:rsidRPr="00F71133" w:rsidDel="00511978">
          <w:rPr>
            <w:rFonts w:ascii="Arial" w:eastAsia="Arial" w:hAnsi="Arial" w:cs="Arial"/>
            <w:spacing w:val="-2"/>
          </w:rPr>
          <w:delText xml:space="preserve"> </w:delText>
        </w:r>
        <w:r w:rsidRPr="00F71133" w:rsidDel="00511978">
          <w:rPr>
            <w:rFonts w:ascii="Arial" w:eastAsia="Arial" w:hAnsi="Arial" w:cs="Arial"/>
          </w:rPr>
          <w:delText>the Executive</w:delText>
        </w:r>
        <w:r w:rsidRPr="00F71133" w:rsidDel="00511978">
          <w:rPr>
            <w:rFonts w:ascii="Arial" w:eastAsia="Arial" w:hAnsi="Arial" w:cs="Arial"/>
            <w:spacing w:val="-9"/>
          </w:rPr>
          <w:delText xml:space="preserve"> </w:delText>
        </w:r>
        <w:r w:rsidRPr="00F71133" w:rsidDel="00511978">
          <w:rPr>
            <w:rFonts w:ascii="Arial" w:eastAsia="Arial" w:hAnsi="Arial" w:cs="Arial"/>
          </w:rPr>
          <w:delText>Committee</w:delText>
        </w:r>
        <w:r w:rsidRPr="00F71133" w:rsidDel="00511978">
          <w:rPr>
            <w:rFonts w:ascii="Arial" w:eastAsia="Arial" w:hAnsi="Arial" w:cs="Arial"/>
            <w:spacing w:val="-10"/>
          </w:rPr>
          <w:delText xml:space="preserve"> </w:delText>
        </w:r>
        <w:r w:rsidRPr="00F71133" w:rsidDel="00511978">
          <w:rPr>
            <w:rFonts w:ascii="Arial" w:eastAsia="Arial" w:hAnsi="Arial" w:cs="Arial"/>
          </w:rPr>
          <w:delText>who</w:delText>
        </w:r>
        <w:r w:rsidRPr="00F71133" w:rsidDel="00511978">
          <w:rPr>
            <w:rFonts w:ascii="Arial" w:eastAsia="Arial" w:hAnsi="Arial" w:cs="Arial"/>
            <w:spacing w:val="-4"/>
          </w:rPr>
          <w:delText xml:space="preserve"> </w:delText>
        </w:r>
        <w:r w:rsidRPr="00F71133" w:rsidDel="00511978">
          <w:rPr>
            <w:rFonts w:ascii="Arial" w:eastAsia="Arial" w:hAnsi="Arial" w:cs="Arial"/>
          </w:rPr>
          <w:delText>will</w:delText>
        </w:r>
        <w:r w:rsidRPr="00F71133" w:rsidDel="00511978">
          <w:rPr>
            <w:rFonts w:ascii="Arial" w:eastAsia="Arial" w:hAnsi="Arial" w:cs="Arial"/>
            <w:spacing w:val="-3"/>
          </w:rPr>
          <w:delText xml:space="preserve"> </w:delText>
        </w:r>
        <w:r w:rsidRPr="00F71133" w:rsidDel="00511978">
          <w:rPr>
            <w:rFonts w:ascii="Arial" w:eastAsia="Arial" w:hAnsi="Arial" w:cs="Arial"/>
          </w:rPr>
          <w:delText>be</w:delText>
        </w:r>
        <w:r w:rsidRPr="00F71133" w:rsidDel="00511978">
          <w:rPr>
            <w:rFonts w:ascii="Arial" w:eastAsia="Arial" w:hAnsi="Arial" w:cs="Arial"/>
            <w:spacing w:val="-2"/>
          </w:rPr>
          <w:delText xml:space="preserve"> </w:delText>
        </w:r>
        <w:r w:rsidRPr="00F71133" w:rsidDel="00511978">
          <w:rPr>
            <w:rFonts w:ascii="Arial" w:eastAsia="Arial" w:hAnsi="Arial" w:cs="Arial"/>
          </w:rPr>
          <w:delText>responsible</w:delText>
        </w:r>
        <w:r w:rsidRPr="00F71133" w:rsidDel="00511978">
          <w:rPr>
            <w:rFonts w:ascii="Arial" w:eastAsia="Arial" w:hAnsi="Arial" w:cs="Arial"/>
            <w:spacing w:val="-10"/>
          </w:rPr>
          <w:delText xml:space="preserve"> </w:delText>
        </w:r>
        <w:r w:rsidRPr="00F71133" w:rsidDel="00511978">
          <w:rPr>
            <w:rFonts w:ascii="Arial" w:eastAsia="Arial" w:hAnsi="Arial" w:cs="Arial"/>
          </w:rPr>
          <w:delText>to</w:delText>
        </w:r>
        <w:r w:rsidRPr="00F71133" w:rsidDel="00511978">
          <w:rPr>
            <w:rFonts w:ascii="Arial" w:eastAsia="Arial" w:hAnsi="Arial" w:cs="Arial"/>
            <w:spacing w:val="-2"/>
          </w:rPr>
          <w:delText xml:space="preserve"> </w:delText>
        </w:r>
        <w:r w:rsidRPr="00F71133" w:rsidDel="00511978">
          <w:rPr>
            <w:rFonts w:ascii="Arial" w:eastAsia="Arial" w:hAnsi="Arial" w:cs="Arial"/>
          </w:rPr>
          <w:delText>report</w:delText>
        </w:r>
        <w:r w:rsidRPr="00F71133" w:rsidDel="00511978">
          <w:rPr>
            <w:rFonts w:ascii="Arial" w:eastAsia="Arial" w:hAnsi="Arial" w:cs="Arial"/>
            <w:spacing w:val="-5"/>
          </w:rPr>
          <w:delText xml:space="preserve"> </w:delText>
        </w:r>
        <w:r w:rsidRPr="00F71133" w:rsidDel="00511978">
          <w:rPr>
            <w:rFonts w:ascii="Arial" w:eastAsia="Arial" w:hAnsi="Arial" w:cs="Arial"/>
          </w:rPr>
          <w:delText>to</w:delText>
        </w:r>
        <w:r w:rsidRPr="00F71133" w:rsidDel="00511978">
          <w:rPr>
            <w:rFonts w:ascii="Arial" w:eastAsia="Arial" w:hAnsi="Arial" w:cs="Arial"/>
            <w:spacing w:val="-2"/>
          </w:rPr>
          <w:delText xml:space="preserve"> </w:delText>
        </w:r>
        <w:r w:rsidRPr="00F71133" w:rsidDel="00511978">
          <w:rPr>
            <w:rFonts w:ascii="Arial" w:eastAsia="Arial" w:hAnsi="Arial" w:cs="Arial"/>
          </w:rPr>
          <w:delText>the</w:delText>
        </w:r>
        <w:r w:rsidRPr="00F71133" w:rsidDel="00511978">
          <w:rPr>
            <w:rFonts w:ascii="Arial" w:eastAsia="Arial" w:hAnsi="Arial" w:cs="Arial"/>
            <w:spacing w:val="-3"/>
          </w:rPr>
          <w:delText xml:space="preserve"> </w:delText>
        </w:r>
        <w:r w:rsidRPr="00F71133" w:rsidDel="00511978">
          <w:rPr>
            <w:rFonts w:ascii="Arial" w:eastAsia="Arial" w:hAnsi="Arial" w:cs="Arial"/>
          </w:rPr>
          <w:delText>membership.</w:delText>
        </w:r>
        <w:r w:rsidRPr="00F71133" w:rsidDel="00511978">
          <w:rPr>
            <w:rFonts w:ascii="Arial" w:eastAsia="Arial" w:hAnsi="Arial" w:cs="Arial"/>
            <w:spacing w:val="44"/>
          </w:rPr>
          <w:delText xml:space="preserve"> </w:delText>
        </w:r>
        <w:r w:rsidRPr="00F71133" w:rsidDel="00511978">
          <w:rPr>
            <w:rFonts w:ascii="Arial" w:eastAsia="Arial" w:hAnsi="Arial" w:cs="Arial"/>
          </w:rPr>
          <w:delText>The</w:delText>
        </w:r>
        <w:r w:rsidRPr="00F71133" w:rsidDel="00511978">
          <w:rPr>
            <w:rFonts w:ascii="Arial" w:eastAsia="Arial" w:hAnsi="Arial" w:cs="Arial"/>
            <w:spacing w:val="-3"/>
          </w:rPr>
          <w:delText xml:space="preserve"> </w:delText>
        </w:r>
        <w:r w:rsidRPr="00F71133" w:rsidDel="00511978">
          <w:rPr>
            <w:rFonts w:ascii="Arial" w:eastAsia="Arial" w:hAnsi="Arial" w:cs="Arial"/>
          </w:rPr>
          <w:delText>committee</w:delText>
        </w:r>
        <w:r w:rsidRPr="00F71133" w:rsidDel="00511978">
          <w:rPr>
            <w:rFonts w:ascii="Arial" w:eastAsia="Arial" w:hAnsi="Arial" w:cs="Arial"/>
            <w:spacing w:val="-9"/>
          </w:rPr>
          <w:delText xml:space="preserve"> </w:delText>
        </w:r>
        <w:r w:rsidRPr="00F71133" w:rsidDel="00511978">
          <w:rPr>
            <w:rFonts w:ascii="Arial" w:eastAsia="Arial" w:hAnsi="Arial" w:cs="Arial"/>
          </w:rPr>
          <w:delText>shall also</w:delText>
        </w:r>
        <w:r w:rsidRPr="00F71133" w:rsidDel="00511978">
          <w:rPr>
            <w:rFonts w:ascii="Arial" w:eastAsia="Arial" w:hAnsi="Arial" w:cs="Arial"/>
            <w:spacing w:val="-4"/>
          </w:rPr>
          <w:delText xml:space="preserve"> </w:delText>
        </w:r>
        <w:r w:rsidRPr="00F71133" w:rsidDel="00511978">
          <w:rPr>
            <w:rFonts w:ascii="Arial" w:eastAsia="Arial" w:hAnsi="Arial" w:cs="Arial"/>
          </w:rPr>
          <w:delText>make</w:delText>
        </w:r>
        <w:r w:rsidRPr="00F71133" w:rsidDel="00511978">
          <w:rPr>
            <w:rFonts w:ascii="Arial" w:eastAsia="Arial" w:hAnsi="Arial" w:cs="Arial"/>
            <w:spacing w:val="-5"/>
          </w:rPr>
          <w:delText xml:space="preserve"> </w:delText>
        </w:r>
        <w:r w:rsidRPr="00F71133" w:rsidDel="00511978">
          <w:rPr>
            <w:rFonts w:ascii="Arial" w:eastAsia="Arial" w:hAnsi="Arial" w:cs="Arial"/>
          </w:rPr>
          <w:delText>recommendations</w:delText>
        </w:r>
        <w:r w:rsidRPr="00F71133" w:rsidDel="00511978">
          <w:rPr>
            <w:rFonts w:ascii="Arial" w:eastAsia="Arial" w:hAnsi="Arial" w:cs="Arial"/>
            <w:spacing w:val="-16"/>
          </w:rPr>
          <w:delText xml:space="preserve"> </w:delText>
        </w:r>
        <w:r w:rsidRPr="00F71133" w:rsidDel="00511978">
          <w:rPr>
            <w:rFonts w:ascii="Arial" w:eastAsia="Arial" w:hAnsi="Arial" w:cs="Arial"/>
          </w:rPr>
          <w:delText>to</w:delText>
        </w:r>
        <w:r w:rsidRPr="00F71133" w:rsidDel="00511978">
          <w:rPr>
            <w:rFonts w:ascii="Arial" w:eastAsia="Arial" w:hAnsi="Arial" w:cs="Arial"/>
            <w:spacing w:val="-2"/>
          </w:rPr>
          <w:delText xml:space="preserve"> </w:delText>
        </w:r>
        <w:r w:rsidRPr="00F71133" w:rsidDel="00511978">
          <w:rPr>
            <w:rFonts w:ascii="Arial" w:eastAsia="Arial" w:hAnsi="Arial" w:cs="Arial"/>
          </w:rPr>
          <w:delText>the</w:delText>
        </w:r>
        <w:r w:rsidRPr="00F71133" w:rsidDel="00511978">
          <w:rPr>
            <w:rFonts w:ascii="Arial" w:eastAsia="Arial" w:hAnsi="Arial" w:cs="Arial"/>
            <w:spacing w:val="-3"/>
          </w:rPr>
          <w:delText xml:space="preserve"> </w:delText>
        </w:r>
        <w:r w:rsidRPr="00F71133" w:rsidDel="00511978">
          <w:rPr>
            <w:rFonts w:ascii="Arial" w:eastAsia="Arial" w:hAnsi="Arial" w:cs="Arial"/>
          </w:rPr>
          <w:delText>Executive</w:delText>
        </w:r>
        <w:r w:rsidRPr="00F71133" w:rsidDel="00511978">
          <w:rPr>
            <w:rFonts w:ascii="Arial" w:eastAsia="Arial" w:hAnsi="Arial" w:cs="Arial"/>
            <w:spacing w:val="-9"/>
          </w:rPr>
          <w:delText xml:space="preserve"> </w:delText>
        </w:r>
        <w:r w:rsidRPr="00F71133" w:rsidDel="00511978">
          <w:rPr>
            <w:rFonts w:ascii="Arial" w:eastAsia="Arial" w:hAnsi="Arial" w:cs="Arial"/>
          </w:rPr>
          <w:delText>Committee</w:delText>
        </w:r>
        <w:r w:rsidRPr="00F71133" w:rsidDel="00511978">
          <w:rPr>
            <w:rFonts w:ascii="Arial" w:eastAsia="Arial" w:hAnsi="Arial" w:cs="Arial"/>
            <w:spacing w:val="-10"/>
          </w:rPr>
          <w:delText xml:space="preserve"> </w:delText>
        </w:r>
        <w:r w:rsidRPr="00F71133" w:rsidDel="00511978">
          <w:rPr>
            <w:rFonts w:ascii="Arial" w:eastAsia="Arial" w:hAnsi="Arial" w:cs="Arial"/>
          </w:rPr>
          <w:delText>and</w:delText>
        </w:r>
        <w:r w:rsidRPr="00F71133" w:rsidDel="00511978">
          <w:rPr>
            <w:rFonts w:ascii="Arial" w:eastAsia="Arial" w:hAnsi="Arial" w:cs="Arial"/>
            <w:spacing w:val="-3"/>
          </w:rPr>
          <w:delText xml:space="preserve"> </w:delText>
        </w:r>
        <w:r w:rsidRPr="00F71133" w:rsidDel="00511978">
          <w:rPr>
            <w:rFonts w:ascii="Arial" w:eastAsia="Arial" w:hAnsi="Arial" w:cs="Arial"/>
          </w:rPr>
          <w:delText>Section</w:delText>
        </w:r>
        <w:r w:rsidRPr="00F71133" w:rsidDel="00511978">
          <w:rPr>
            <w:rFonts w:ascii="Arial" w:eastAsia="Arial" w:hAnsi="Arial" w:cs="Arial"/>
            <w:spacing w:val="-7"/>
          </w:rPr>
          <w:delText xml:space="preserve"> </w:delText>
        </w:r>
        <w:r w:rsidRPr="00F71133" w:rsidDel="00511978">
          <w:rPr>
            <w:rFonts w:ascii="Arial" w:eastAsia="Arial" w:hAnsi="Arial" w:cs="Arial"/>
          </w:rPr>
          <w:delText>President</w:delText>
        </w:r>
        <w:r w:rsidRPr="00F71133" w:rsidDel="00511978">
          <w:rPr>
            <w:rFonts w:ascii="Arial" w:eastAsia="Arial" w:hAnsi="Arial" w:cs="Arial"/>
            <w:spacing w:val="-8"/>
          </w:rPr>
          <w:delText xml:space="preserve"> </w:delText>
        </w:r>
        <w:r w:rsidRPr="00F71133" w:rsidDel="00511978">
          <w:rPr>
            <w:rFonts w:ascii="Arial" w:eastAsia="Arial" w:hAnsi="Arial" w:cs="Arial"/>
          </w:rPr>
          <w:delText>for</w:delText>
        </w:r>
        <w:r w:rsidRPr="00F71133" w:rsidDel="00511978">
          <w:rPr>
            <w:rFonts w:ascii="Arial" w:eastAsia="Arial" w:hAnsi="Arial" w:cs="Arial"/>
            <w:spacing w:val="-2"/>
          </w:rPr>
          <w:delText xml:space="preserve"> </w:delText>
        </w:r>
        <w:r w:rsidRPr="00F71133" w:rsidDel="00511978">
          <w:rPr>
            <w:rFonts w:ascii="Arial" w:eastAsia="Arial" w:hAnsi="Arial" w:cs="Arial"/>
          </w:rPr>
          <w:delText>any</w:delText>
        </w:r>
        <w:r w:rsidRPr="00F71133" w:rsidDel="00511978">
          <w:rPr>
            <w:rFonts w:ascii="Arial" w:eastAsia="Arial" w:hAnsi="Arial" w:cs="Arial"/>
            <w:spacing w:val="-3"/>
          </w:rPr>
          <w:delText xml:space="preserve"> </w:delText>
        </w:r>
        <w:r w:rsidRPr="00F71133" w:rsidDel="00511978">
          <w:rPr>
            <w:rFonts w:ascii="Arial" w:eastAsia="Arial" w:hAnsi="Arial" w:cs="Arial"/>
          </w:rPr>
          <w:delText>action that</w:delText>
        </w:r>
        <w:r w:rsidRPr="00F71133" w:rsidDel="00511978">
          <w:rPr>
            <w:rFonts w:ascii="Arial" w:eastAsia="Arial" w:hAnsi="Arial" w:cs="Arial"/>
            <w:spacing w:val="-3"/>
          </w:rPr>
          <w:delText xml:space="preserve"> </w:delText>
        </w:r>
        <w:r w:rsidRPr="00F71133" w:rsidDel="00511978">
          <w:rPr>
            <w:rFonts w:ascii="Arial" w:eastAsia="Arial" w:hAnsi="Arial" w:cs="Arial"/>
          </w:rPr>
          <w:delText>they</w:delText>
        </w:r>
        <w:r w:rsidRPr="00F71133" w:rsidDel="00511978">
          <w:rPr>
            <w:rFonts w:ascii="Arial" w:eastAsia="Arial" w:hAnsi="Arial" w:cs="Arial"/>
            <w:spacing w:val="-4"/>
          </w:rPr>
          <w:delText xml:space="preserve"> </w:delText>
        </w:r>
        <w:r w:rsidRPr="00F71133" w:rsidDel="00511978">
          <w:rPr>
            <w:rFonts w:ascii="Arial" w:eastAsia="Arial" w:hAnsi="Arial" w:cs="Arial"/>
          </w:rPr>
          <w:delText>should</w:delText>
        </w:r>
        <w:r w:rsidRPr="00F71133" w:rsidDel="00511978">
          <w:rPr>
            <w:rFonts w:ascii="Arial" w:eastAsia="Arial" w:hAnsi="Arial" w:cs="Arial"/>
            <w:spacing w:val="-6"/>
          </w:rPr>
          <w:delText xml:space="preserve"> </w:delText>
        </w:r>
        <w:r w:rsidRPr="00F71133" w:rsidDel="00511978">
          <w:rPr>
            <w:rFonts w:ascii="Arial" w:eastAsia="Arial" w:hAnsi="Arial" w:cs="Arial"/>
          </w:rPr>
          <w:delText>take;</w:delText>
        </w:r>
        <w:r w:rsidRPr="00F71133" w:rsidDel="00511978">
          <w:rPr>
            <w:rFonts w:ascii="Arial" w:eastAsia="Arial" w:hAnsi="Arial" w:cs="Arial"/>
            <w:spacing w:val="-4"/>
          </w:rPr>
          <w:delText xml:space="preserve"> </w:delText>
        </w:r>
        <w:r w:rsidRPr="00F71133" w:rsidDel="00511978">
          <w:rPr>
            <w:rFonts w:ascii="Arial" w:eastAsia="Arial" w:hAnsi="Arial" w:cs="Arial"/>
          </w:rPr>
          <w:delText>assist</w:delText>
        </w:r>
        <w:r w:rsidRPr="00F71133" w:rsidDel="00511978">
          <w:rPr>
            <w:rFonts w:ascii="Arial" w:eastAsia="Arial" w:hAnsi="Arial" w:cs="Arial"/>
            <w:spacing w:val="-5"/>
          </w:rPr>
          <w:delText xml:space="preserve"> </w:delText>
        </w:r>
        <w:r w:rsidRPr="00F71133" w:rsidDel="00511978">
          <w:rPr>
            <w:rFonts w:ascii="Arial" w:eastAsia="Arial" w:hAnsi="Arial" w:cs="Arial"/>
          </w:rPr>
          <w:delText>the</w:delText>
        </w:r>
        <w:r w:rsidRPr="00F71133" w:rsidDel="00511978">
          <w:rPr>
            <w:rFonts w:ascii="Arial" w:eastAsia="Arial" w:hAnsi="Arial" w:cs="Arial"/>
            <w:spacing w:val="-3"/>
          </w:rPr>
          <w:delText xml:space="preserve"> </w:delText>
        </w:r>
        <w:r w:rsidRPr="00F71133" w:rsidDel="00511978">
          <w:rPr>
            <w:rFonts w:ascii="Arial" w:eastAsia="Arial" w:hAnsi="Arial" w:cs="Arial"/>
          </w:rPr>
          <w:delText>Executive</w:delText>
        </w:r>
        <w:r w:rsidRPr="00F71133" w:rsidDel="00511978">
          <w:rPr>
            <w:rFonts w:ascii="Arial" w:eastAsia="Arial" w:hAnsi="Arial" w:cs="Arial"/>
            <w:spacing w:val="-9"/>
          </w:rPr>
          <w:delText xml:space="preserve"> </w:delText>
        </w:r>
        <w:r w:rsidRPr="00F71133" w:rsidDel="00511978">
          <w:rPr>
            <w:rFonts w:ascii="Arial" w:eastAsia="Arial" w:hAnsi="Arial" w:cs="Arial"/>
          </w:rPr>
          <w:delText>Committee</w:delText>
        </w:r>
        <w:r w:rsidRPr="00F71133" w:rsidDel="00511978">
          <w:rPr>
            <w:rFonts w:ascii="Arial" w:eastAsia="Arial" w:hAnsi="Arial" w:cs="Arial"/>
            <w:spacing w:val="-10"/>
          </w:rPr>
          <w:delText xml:space="preserve"> </w:delText>
        </w:r>
        <w:r w:rsidRPr="00F71133" w:rsidDel="00511978">
          <w:rPr>
            <w:rFonts w:ascii="Arial" w:eastAsia="Arial" w:hAnsi="Arial" w:cs="Arial"/>
          </w:rPr>
          <w:delText>and</w:delText>
        </w:r>
        <w:r w:rsidRPr="00F71133" w:rsidDel="00511978">
          <w:rPr>
            <w:rFonts w:ascii="Arial" w:eastAsia="Arial" w:hAnsi="Arial" w:cs="Arial"/>
            <w:spacing w:val="-3"/>
          </w:rPr>
          <w:delText xml:space="preserve"> </w:delText>
        </w:r>
        <w:r w:rsidRPr="00F71133" w:rsidDel="00511978">
          <w:rPr>
            <w:rFonts w:ascii="Arial" w:eastAsia="Arial" w:hAnsi="Arial" w:cs="Arial"/>
          </w:rPr>
          <w:delText>Section</w:delText>
        </w:r>
        <w:r w:rsidRPr="00F71133" w:rsidDel="00511978">
          <w:rPr>
            <w:rFonts w:ascii="Arial" w:eastAsia="Arial" w:hAnsi="Arial" w:cs="Arial"/>
            <w:spacing w:val="-7"/>
          </w:rPr>
          <w:delText xml:space="preserve"> </w:delText>
        </w:r>
        <w:r w:rsidRPr="00F71133" w:rsidDel="00511978">
          <w:rPr>
            <w:rFonts w:ascii="Arial" w:eastAsia="Arial" w:hAnsi="Arial" w:cs="Arial"/>
          </w:rPr>
          <w:delText>President</w:delText>
        </w:r>
        <w:r w:rsidRPr="00F71133" w:rsidDel="00511978">
          <w:rPr>
            <w:rFonts w:ascii="Arial" w:eastAsia="Arial" w:hAnsi="Arial" w:cs="Arial"/>
            <w:spacing w:val="-8"/>
          </w:rPr>
          <w:delText xml:space="preserve"> </w:delText>
        </w:r>
        <w:r w:rsidRPr="00F71133" w:rsidDel="00511978">
          <w:rPr>
            <w:rFonts w:ascii="Arial" w:eastAsia="Arial" w:hAnsi="Arial" w:cs="Arial"/>
          </w:rPr>
          <w:delText>in</w:delText>
        </w:r>
        <w:r w:rsidRPr="00F71133" w:rsidDel="00511978">
          <w:rPr>
            <w:rFonts w:ascii="Arial" w:eastAsia="Arial" w:hAnsi="Arial" w:cs="Arial"/>
            <w:spacing w:val="-2"/>
          </w:rPr>
          <w:delText xml:space="preserve"> </w:delText>
        </w:r>
        <w:r w:rsidRPr="00F71133" w:rsidDel="00511978">
          <w:rPr>
            <w:rFonts w:ascii="Arial" w:eastAsia="Arial" w:hAnsi="Arial" w:cs="Arial"/>
          </w:rPr>
          <w:delText>formulatin</w:delText>
        </w:r>
        <w:r w:rsidR="00326021" w:rsidRPr="00F71133" w:rsidDel="00511978">
          <w:rPr>
            <w:rFonts w:ascii="Arial" w:eastAsia="Arial" w:hAnsi="Arial" w:cs="Arial"/>
          </w:rPr>
          <w:delText xml:space="preserve">g resolutions </w:delText>
        </w:r>
        <w:r w:rsidRPr="00F71133" w:rsidDel="00511978">
          <w:rPr>
            <w:rFonts w:ascii="Arial" w:eastAsia="Arial" w:hAnsi="Arial" w:cs="Arial"/>
          </w:rPr>
          <w:delText>and</w:delText>
        </w:r>
        <w:r w:rsidRPr="00F71133" w:rsidDel="00511978">
          <w:rPr>
            <w:rFonts w:ascii="Arial" w:eastAsia="Arial" w:hAnsi="Arial" w:cs="Arial"/>
            <w:spacing w:val="-3"/>
          </w:rPr>
          <w:delText xml:space="preserve"> </w:delText>
        </w:r>
        <w:r w:rsidRPr="00F71133" w:rsidDel="00511978">
          <w:rPr>
            <w:rFonts w:ascii="Arial" w:eastAsia="Arial" w:hAnsi="Arial" w:cs="Arial"/>
          </w:rPr>
          <w:delText>position</w:delText>
        </w:r>
        <w:r w:rsidRPr="00F71133" w:rsidDel="00511978">
          <w:rPr>
            <w:rFonts w:ascii="Arial" w:eastAsia="Arial" w:hAnsi="Arial" w:cs="Arial"/>
            <w:spacing w:val="-7"/>
          </w:rPr>
          <w:delText xml:space="preserve"> </w:delText>
        </w:r>
        <w:r w:rsidRPr="00F71133" w:rsidDel="00511978">
          <w:rPr>
            <w:rFonts w:ascii="Arial" w:eastAsia="Arial" w:hAnsi="Arial" w:cs="Arial"/>
          </w:rPr>
          <w:delText>statements;</w:delText>
        </w:r>
        <w:r w:rsidRPr="00F71133" w:rsidDel="00511978">
          <w:rPr>
            <w:rFonts w:ascii="Arial" w:eastAsia="Arial" w:hAnsi="Arial" w:cs="Arial"/>
            <w:spacing w:val="-10"/>
          </w:rPr>
          <w:delText xml:space="preserve"> </w:delText>
        </w:r>
        <w:r w:rsidRPr="00F71133" w:rsidDel="00511978">
          <w:rPr>
            <w:rFonts w:ascii="Arial" w:eastAsia="Arial" w:hAnsi="Arial" w:cs="Arial"/>
          </w:rPr>
          <w:delText>and</w:delText>
        </w:r>
        <w:r w:rsidRPr="00F71133" w:rsidDel="00511978">
          <w:rPr>
            <w:rFonts w:ascii="Arial" w:eastAsia="Arial" w:hAnsi="Arial" w:cs="Arial"/>
            <w:spacing w:val="-3"/>
          </w:rPr>
          <w:delText xml:space="preserve"> </w:delText>
        </w:r>
        <w:r w:rsidRPr="00F71133" w:rsidDel="00511978">
          <w:rPr>
            <w:rFonts w:ascii="Arial" w:eastAsia="Arial" w:hAnsi="Arial" w:cs="Arial"/>
          </w:rPr>
          <w:delText>assist</w:delText>
        </w:r>
        <w:r w:rsidRPr="00F71133" w:rsidDel="00511978">
          <w:rPr>
            <w:rFonts w:ascii="Arial" w:eastAsia="Arial" w:hAnsi="Arial" w:cs="Arial"/>
            <w:spacing w:val="-5"/>
          </w:rPr>
          <w:delText xml:space="preserve"> </w:delText>
        </w:r>
        <w:r w:rsidRPr="00F71133" w:rsidDel="00511978">
          <w:rPr>
            <w:rFonts w:ascii="Arial" w:eastAsia="Arial" w:hAnsi="Arial" w:cs="Arial"/>
          </w:rPr>
          <w:delText>Chapters</w:delText>
        </w:r>
        <w:r w:rsidRPr="00F71133" w:rsidDel="00511978">
          <w:rPr>
            <w:rFonts w:ascii="Arial" w:eastAsia="Arial" w:hAnsi="Arial" w:cs="Arial"/>
            <w:spacing w:val="-8"/>
          </w:rPr>
          <w:delText xml:space="preserve"> </w:delText>
        </w:r>
        <w:r w:rsidRPr="00F71133" w:rsidDel="00511978">
          <w:rPr>
            <w:rFonts w:ascii="Arial" w:eastAsia="Arial" w:hAnsi="Arial" w:cs="Arial"/>
          </w:rPr>
          <w:delText>in</w:delText>
        </w:r>
        <w:r w:rsidRPr="00F71133" w:rsidDel="00511978">
          <w:rPr>
            <w:rFonts w:ascii="Arial" w:eastAsia="Arial" w:hAnsi="Arial" w:cs="Arial"/>
            <w:spacing w:val="-2"/>
          </w:rPr>
          <w:delText xml:space="preserve"> </w:delText>
        </w:r>
        <w:r w:rsidRPr="00F71133" w:rsidDel="00511978">
          <w:rPr>
            <w:rFonts w:ascii="Arial" w:eastAsia="Arial" w:hAnsi="Arial" w:cs="Arial"/>
          </w:rPr>
          <w:delText>dealing</w:delText>
        </w:r>
        <w:r w:rsidRPr="00F71133" w:rsidDel="00511978">
          <w:rPr>
            <w:rFonts w:ascii="Arial" w:eastAsia="Arial" w:hAnsi="Arial" w:cs="Arial"/>
            <w:spacing w:val="-6"/>
          </w:rPr>
          <w:delText xml:space="preserve"> </w:delText>
        </w:r>
        <w:r w:rsidRPr="00F71133" w:rsidDel="00511978">
          <w:rPr>
            <w:rFonts w:ascii="Arial" w:eastAsia="Arial" w:hAnsi="Arial" w:cs="Arial"/>
          </w:rPr>
          <w:delText>with</w:delText>
        </w:r>
        <w:r w:rsidRPr="00F71133" w:rsidDel="00511978">
          <w:rPr>
            <w:rFonts w:ascii="Arial" w:eastAsia="Arial" w:hAnsi="Arial" w:cs="Arial"/>
            <w:spacing w:val="-4"/>
          </w:rPr>
          <w:delText xml:space="preserve"> </w:delText>
        </w:r>
        <w:r w:rsidRPr="00F71133" w:rsidDel="00511978">
          <w:rPr>
            <w:rFonts w:ascii="Arial" w:eastAsia="Arial" w:hAnsi="Arial" w:cs="Arial"/>
          </w:rPr>
          <w:delText>local</w:delText>
        </w:r>
        <w:r w:rsidRPr="00F71133" w:rsidDel="00511978">
          <w:rPr>
            <w:rFonts w:ascii="Arial" w:eastAsia="Arial" w:hAnsi="Arial" w:cs="Arial"/>
            <w:spacing w:val="-4"/>
          </w:rPr>
          <w:delText xml:space="preserve"> </w:delText>
        </w:r>
        <w:r w:rsidRPr="00F71133" w:rsidDel="00511978">
          <w:rPr>
            <w:rFonts w:ascii="Arial" w:eastAsia="Arial" w:hAnsi="Arial" w:cs="Arial"/>
          </w:rPr>
          <w:delText>problems</w:delText>
        </w:r>
        <w:r w:rsidRPr="00F71133" w:rsidDel="00511978">
          <w:rPr>
            <w:rFonts w:ascii="Arial" w:eastAsia="Arial" w:hAnsi="Arial" w:cs="Arial"/>
            <w:spacing w:val="-8"/>
          </w:rPr>
          <w:delText xml:space="preserve"> </w:delText>
        </w:r>
        <w:r w:rsidRPr="00F71133" w:rsidDel="00511978">
          <w:rPr>
            <w:rFonts w:ascii="Arial" w:eastAsia="Arial" w:hAnsi="Arial" w:cs="Arial"/>
          </w:rPr>
          <w:delText>and</w:delText>
        </w:r>
        <w:r w:rsidRPr="00F71133" w:rsidDel="00511978">
          <w:rPr>
            <w:rFonts w:ascii="Arial" w:eastAsia="Arial" w:hAnsi="Arial" w:cs="Arial"/>
            <w:spacing w:val="-3"/>
          </w:rPr>
          <w:delText xml:space="preserve"> </w:delText>
        </w:r>
        <w:r w:rsidRPr="00F71133" w:rsidDel="00511978">
          <w:rPr>
            <w:rFonts w:ascii="Arial" w:eastAsia="Arial" w:hAnsi="Arial" w:cs="Arial"/>
          </w:rPr>
          <w:delText>issues that</w:delText>
        </w:r>
        <w:r w:rsidRPr="00F71133" w:rsidDel="00511978">
          <w:rPr>
            <w:rFonts w:ascii="Arial" w:eastAsia="Arial" w:hAnsi="Arial" w:cs="Arial"/>
            <w:spacing w:val="-3"/>
          </w:rPr>
          <w:delText xml:space="preserve"> </w:delText>
        </w:r>
        <w:r w:rsidRPr="00F71133" w:rsidDel="00511978">
          <w:rPr>
            <w:rFonts w:ascii="Arial" w:eastAsia="Arial" w:hAnsi="Arial" w:cs="Arial"/>
          </w:rPr>
          <w:delText>have</w:delText>
        </w:r>
        <w:r w:rsidRPr="00F71133" w:rsidDel="00511978">
          <w:rPr>
            <w:rFonts w:ascii="Arial" w:eastAsia="Arial" w:hAnsi="Arial" w:cs="Arial"/>
            <w:spacing w:val="-4"/>
          </w:rPr>
          <w:delText xml:space="preserve"> </w:delText>
        </w:r>
        <w:r w:rsidRPr="00F71133" w:rsidDel="00511978">
          <w:rPr>
            <w:rFonts w:ascii="Arial" w:eastAsia="Arial" w:hAnsi="Arial" w:cs="Arial"/>
          </w:rPr>
          <w:delText>the</w:delText>
        </w:r>
        <w:r w:rsidRPr="00F71133" w:rsidDel="00511978">
          <w:rPr>
            <w:rFonts w:ascii="Arial" w:eastAsia="Arial" w:hAnsi="Arial" w:cs="Arial"/>
            <w:spacing w:val="-3"/>
          </w:rPr>
          <w:delText xml:space="preserve"> </w:delText>
        </w:r>
        <w:r w:rsidRPr="00F71133" w:rsidDel="00511978">
          <w:rPr>
            <w:rFonts w:ascii="Arial" w:eastAsia="Arial" w:hAnsi="Arial" w:cs="Arial"/>
          </w:rPr>
          <w:delText>potential</w:delText>
        </w:r>
        <w:r w:rsidRPr="00F71133" w:rsidDel="00511978">
          <w:rPr>
            <w:rFonts w:ascii="Arial" w:eastAsia="Arial" w:hAnsi="Arial" w:cs="Arial"/>
            <w:spacing w:val="-8"/>
          </w:rPr>
          <w:delText xml:space="preserve"> </w:delText>
        </w:r>
        <w:r w:rsidRPr="00F71133" w:rsidDel="00511978">
          <w:rPr>
            <w:rFonts w:ascii="Arial" w:eastAsia="Arial" w:hAnsi="Arial" w:cs="Arial"/>
          </w:rPr>
          <w:delText>to</w:delText>
        </w:r>
        <w:r w:rsidRPr="00F71133" w:rsidDel="00511978">
          <w:rPr>
            <w:rFonts w:ascii="Arial" w:eastAsia="Arial" w:hAnsi="Arial" w:cs="Arial"/>
            <w:spacing w:val="-2"/>
          </w:rPr>
          <w:delText xml:space="preserve"> </w:delText>
        </w:r>
        <w:r w:rsidRPr="00F71133" w:rsidDel="00511978">
          <w:rPr>
            <w:rFonts w:ascii="Arial" w:eastAsia="Arial" w:hAnsi="Arial" w:cs="Arial"/>
          </w:rPr>
          <w:delText>transcend</w:delText>
        </w:r>
        <w:r w:rsidRPr="00F71133" w:rsidDel="00511978">
          <w:rPr>
            <w:rFonts w:ascii="Arial" w:eastAsia="Arial" w:hAnsi="Arial" w:cs="Arial"/>
            <w:spacing w:val="-9"/>
          </w:rPr>
          <w:delText xml:space="preserve"> </w:delText>
        </w:r>
        <w:r w:rsidRPr="00F71133" w:rsidDel="00511978">
          <w:rPr>
            <w:rFonts w:ascii="Arial" w:eastAsia="Arial" w:hAnsi="Arial" w:cs="Arial"/>
          </w:rPr>
          <w:delText>individual</w:delText>
        </w:r>
        <w:r w:rsidRPr="00F71133" w:rsidDel="00511978">
          <w:rPr>
            <w:rFonts w:ascii="Arial" w:eastAsia="Arial" w:hAnsi="Arial" w:cs="Arial"/>
            <w:spacing w:val="-8"/>
          </w:rPr>
          <w:delText xml:space="preserve"> </w:delText>
        </w:r>
        <w:r w:rsidRPr="00F71133" w:rsidDel="00511978">
          <w:rPr>
            <w:rFonts w:ascii="Arial" w:eastAsia="Arial" w:hAnsi="Arial" w:cs="Arial"/>
          </w:rPr>
          <w:delText>Chapters'</w:delText>
        </w:r>
        <w:r w:rsidRPr="00F71133" w:rsidDel="00511978">
          <w:rPr>
            <w:rFonts w:ascii="Arial" w:eastAsia="Arial" w:hAnsi="Arial" w:cs="Arial"/>
            <w:spacing w:val="-8"/>
          </w:rPr>
          <w:delText xml:space="preserve"> </w:delText>
        </w:r>
        <w:r w:rsidRPr="00F71133" w:rsidDel="00511978">
          <w:rPr>
            <w:rFonts w:ascii="Arial" w:eastAsia="Arial" w:hAnsi="Arial" w:cs="Arial"/>
          </w:rPr>
          <w:delText>fields</w:delText>
        </w:r>
        <w:r w:rsidRPr="00F71133" w:rsidDel="00511978">
          <w:rPr>
            <w:rFonts w:ascii="Arial" w:eastAsia="Arial" w:hAnsi="Arial" w:cs="Arial"/>
            <w:spacing w:val="-5"/>
          </w:rPr>
          <w:delText xml:space="preserve"> </w:delText>
        </w:r>
        <w:r w:rsidRPr="00F71133" w:rsidDel="00511978">
          <w:rPr>
            <w:rFonts w:ascii="Arial" w:eastAsia="Arial" w:hAnsi="Arial" w:cs="Arial"/>
          </w:rPr>
          <w:delText>of</w:delText>
        </w:r>
        <w:r w:rsidRPr="00F71133" w:rsidDel="00511978">
          <w:rPr>
            <w:rFonts w:ascii="Arial" w:eastAsia="Arial" w:hAnsi="Arial" w:cs="Arial"/>
            <w:spacing w:val="-2"/>
          </w:rPr>
          <w:delText xml:space="preserve"> </w:delText>
        </w:r>
        <w:r w:rsidRPr="00F71133" w:rsidDel="00511978">
          <w:rPr>
            <w:rFonts w:ascii="Arial" w:eastAsia="Arial" w:hAnsi="Arial" w:cs="Arial"/>
          </w:rPr>
          <w:delText>interest</w:delText>
        </w:r>
        <w:r w:rsidRPr="00F71133" w:rsidDel="00511978">
          <w:rPr>
            <w:rFonts w:ascii="Arial" w:eastAsia="Arial" w:hAnsi="Arial" w:cs="Arial"/>
            <w:spacing w:val="-7"/>
          </w:rPr>
          <w:delText xml:space="preserve"> </w:delText>
        </w:r>
        <w:r w:rsidRPr="00F71133" w:rsidDel="00511978">
          <w:rPr>
            <w:rFonts w:ascii="Arial" w:eastAsia="Arial" w:hAnsi="Arial" w:cs="Arial"/>
          </w:rPr>
          <w:delText>and</w:delText>
        </w:r>
        <w:r w:rsidRPr="00F71133" w:rsidDel="00511978">
          <w:rPr>
            <w:rFonts w:ascii="Arial" w:eastAsia="Arial" w:hAnsi="Arial" w:cs="Arial"/>
            <w:spacing w:val="-3"/>
          </w:rPr>
          <w:delText xml:space="preserve"> </w:delText>
        </w:r>
        <w:r w:rsidRPr="00F71133" w:rsidDel="00511978">
          <w:rPr>
            <w:rFonts w:ascii="Arial" w:eastAsia="Arial" w:hAnsi="Arial" w:cs="Arial"/>
          </w:rPr>
          <w:delText>responsibilit</w:delText>
        </w:r>
        <w:r w:rsidRPr="00F71133" w:rsidDel="00511978">
          <w:rPr>
            <w:rFonts w:ascii="Arial" w:eastAsia="Arial" w:hAnsi="Arial" w:cs="Arial"/>
            <w:spacing w:val="-1"/>
          </w:rPr>
          <w:delText>y</w:delText>
        </w:r>
        <w:r w:rsidRPr="00F71133" w:rsidDel="00511978">
          <w:rPr>
            <w:rFonts w:ascii="Arial" w:eastAsia="Arial" w:hAnsi="Arial" w:cs="Arial"/>
          </w:rPr>
          <w:delText xml:space="preserve">. </w:delText>
        </w:r>
      </w:del>
    </w:p>
    <w:p w:rsidR="00286CA8" w:rsidDel="00511978" w:rsidRDefault="00286CA8" w:rsidP="00F71133">
      <w:pPr>
        <w:rPr>
          <w:del w:id="200" w:author="Terra A. Rentz" w:date="2015-02-24T18:30:00Z"/>
          <w:rFonts w:ascii="Arial" w:eastAsia="Arial" w:hAnsi="Arial" w:cs="Arial"/>
        </w:rPr>
      </w:pPr>
    </w:p>
    <w:p w:rsidR="00286CA8" w:rsidDel="00286CA8" w:rsidRDefault="00286CA8" w:rsidP="00286CA8">
      <w:pPr>
        <w:pStyle w:val="ListParagraph"/>
        <w:numPr>
          <w:ilvl w:val="0"/>
          <w:numId w:val="8"/>
        </w:numPr>
        <w:ind w:left="810" w:hanging="630"/>
        <w:rPr>
          <w:del w:id="201" w:author="Terra A. Rentz" w:date="2015-02-24T18:15:00Z"/>
          <w:rFonts w:ascii="Arial" w:eastAsia="Arial" w:hAnsi="Arial" w:cs="Arial"/>
        </w:rPr>
      </w:pPr>
      <w:del w:id="202" w:author="Terra A. Rentz" w:date="2015-02-24T18:15:00Z">
        <w:r w:rsidRPr="00286CA8" w:rsidDel="00286CA8">
          <w:rPr>
            <w:rFonts w:ascii="Arial" w:eastAsia="Arial" w:hAnsi="Arial" w:cs="Arial"/>
            <w:b/>
          </w:rPr>
          <w:delText>Membership</w:delText>
        </w:r>
        <w:r w:rsidRPr="00286CA8" w:rsidDel="00286CA8">
          <w:rPr>
            <w:rFonts w:ascii="Arial" w:eastAsia="Arial" w:hAnsi="Arial" w:cs="Arial"/>
            <w:b/>
            <w:spacing w:val="-12"/>
          </w:rPr>
          <w:delText xml:space="preserve"> </w:delText>
        </w:r>
        <w:r w:rsidRPr="00286CA8" w:rsidDel="00286CA8">
          <w:rPr>
            <w:rFonts w:ascii="Arial" w:eastAsia="Arial" w:hAnsi="Arial" w:cs="Arial"/>
            <w:b/>
          </w:rPr>
          <w:delText>Committee</w:delText>
        </w:r>
        <w:r w:rsidRPr="00286CA8" w:rsidDel="00286CA8">
          <w:rPr>
            <w:rFonts w:ascii="Arial" w:eastAsia="Arial" w:hAnsi="Arial" w:cs="Arial"/>
          </w:rPr>
          <w:delText>.—</w:delText>
        </w:r>
        <w:r w:rsidRPr="00286CA8" w:rsidDel="00286CA8">
          <w:rPr>
            <w:rFonts w:ascii="Arial" w:eastAsia="Arial" w:hAnsi="Arial" w:cs="Arial"/>
            <w:spacing w:val="-13"/>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Membership</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composed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least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three members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appointed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President.</w:delText>
        </w:r>
        <w:r w:rsidRPr="00286CA8" w:rsidDel="00286CA8">
          <w:rPr>
            <w:rFonts w:ascii="Arial" w:eastAsia="Arial" w:hAnsi="Arial" w:cs="Arial"/>
            <w:spacing w:val="-9"/>
          </w:rPr>
          <w:delText xml:space="preserve"> </w:delText>
        </w:r>
        <w:r w:rsidRPr="00286CA8" w:rsidDel="00286CA8">
          <w:rPr>
            <w:rFonts w:ascii="Arial" w:eastAsia="Arial" w:hAnsi="Arial" w:cs="Arial"/>
          </w:rPr>
          <w:delText>This</w:delText>
        </w:r>
        <w:r w:rsidRPr="00286CA8" w:rsidDel="00286CA8">
          <w:rPr>
            <w:rFonts w:ascii="Arial" w:eastAsia="Arial" w:hAnsi="Arial" w:cs="Arial"/>
            <w:spacing w:val="-4"/>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endeavor</w:delText>
        </w:r>
        <w:r w:rsidRPr="00286CA8" w:rsidDel="00286CA8">
          <w:rPr>
            <w:rFonts w:ascii="Arial" w:eastAsia="Arial" w:hAnsi="Arial" w:cs="Arial"/>
            <w:spacing w:val="-8"/>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obtain</w:delText>
        </w:r>
        <w:r w:rsidRPr="00286CA8" w:rsidDel="00286CA8">
          <w:rPr>
            <w:rFonts w:ascii="Arial" w:eastAsia="Arial" w:hAnsi="Arial" w:cs="Arial"/>
            <w:spacing w:val="-5"/>
          </w:rPr>
          <w:delText xml:space="preserve"> </w:delText>
        </w:r>
        <w:r w:rsidRPr="00286CA8" w:rsidDel="00286CA8">
          <w:rPr>
            <w:rFonts w:ascii="Arial" w:eastAsia="Arial" w:hAnsi="Arial" w:cs="Arial"/>
          </w:rPr>
          <w:delText>the maximum</w:delText>
        </w:r>
        <w:r w:rsidRPr="00286CA8" w:rsidDel="00286CA8">
          <w:rPr>
            <w:rFonts w:ascii="Arial" w:eastAsia="Arial" w:hAnsi="Arial" w:cs="Arial"/>
            <w:spacing w:val="-9"/>
          </w:rPr>
          <w:delText xml:space="preserve"> </w:delText>
        </w:r>
        <w:r w:rsidRPr="00286CA8" w:rsidDel="00286CA8">
          <w:rPr>
            <w:rFonts w:ascii="Arial" w:eastAsia="Arial" w:hAnsi="Arial" w:cs="Arial"/>
          </w:rPr>
          <w:delText>number</w:delText>
        </w:r>
        <w:r w:rsidRPr="00286CA8" w:rsidDel="00286CA8">
          <w:rPr>
            <w:rFonts w:ascii="Arial" w:eastAsia="Arial" w:hAnsi="Arial" w:cs="Arial"/>
            <w:spacing w:val="-7"/>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qualified</w:delText>
        </w:r>
        <w:r w:rsidRPr="00286CA8" w:rsidDel="00286CA8">
          <w:rPr>
            <w:rFonts w:ascii="Arial" w:eastAsia="Arial" w:hAnsi="Arial" w:cs="Arial"/>
            <w:spacing w:val="-7"/>
          </w:rPr>
          <w:delText xml:space="preserve"> </w:delText>
        </w:r>
        <w:r w:rsidRPr="00286CA8" w:rsidDel="00286CA8">
          <w:rPr>
            <w:rFonts w:ascii="Arial" w:eastAsia="Arial" w:hAnsi="Arial" w:cs="Arial"/>
          </w:rPr>
          <w:delText>individuals</w:delText>
        </w:r>
        <w:r w:rsidRPr="00286CA8" w:rsidDel="00286CA8">
          <w:rPr>
            <w:rFonts w:ascii="Arial" w:eastAsia="Arial" w:hAnsi="Arial" w:cs="Arial"/>
            <w:spacing w:val="-9"/>
          </w:rPr>
          <w:delText xml:space="preserve"> </w:delText>
        </w:r>
        <w:r w:rsidRPr="00286CA8" w:rsidDel="00286CA8">
          <w:rPr>
            <w:rFonts w:ascii="Arial" w:eastAsia="Arial" w:hAnsi="Arial" w:cs="Arial"/>
          </w:rPr>
          <w:delText>within</w:delText>
        </w:r>
        <w:r w:rsidRPr="00286CA8" w:rsidDel="00286CA8">
          <w:rPr>
            <w:rFonts w:ascii="Arial" w:eastAsia="Arial" w:hAnsi="Arial" w:cs="Arial"/>
            <w:spacing w:val="-5"/>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j</w:delText>
        </w:r>
        <w:r w:rsidRPr="00286CA8" w:rsidDel="00286CA8">
          <w:rPr>
            <w:rFonts w:ascii="Arial" w:eastAsia="Arial" w:hAnsi="Arial" w:cs="Arial"/>
            <w:spacing w:val="1"/>
          </w:rPr>
          <w:delText>u</w:delText>
        </w:r>
        <w:r w:rsidRPr="00286CA8" w:rsidDel="00286CA8">
          <w:rPr>
            <w:rFonts w:ascii="Arial" w:eastAsia="Arial" w:hAnsi="Arial" w:cs="Arial"/>
          </w:rPr>
          <w:delText>risdiction</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as</w:delText>
        </w:r>
        <w:r w:rsidRPr="00286CA8" w:rsidDel="00286CA8">
          <w:rPr>
            <w:rFonts w:ascii="Arial" w:eastAsia="Arial" w:hAnsi="Arial" w:cs="Arial"/>
            <w:spacing w:val="-2"/>
          </w:rPr>
          <w:delText xml:space="preserve"> </w:delText>
        </w:r>
        <w:r w:rsidRPr="00286CA8" w:rsidDel="00286CA8">
          <w:rPr>
            <w:rFonts w:ascii="Arial" w:eastAsia="Arial" w:hAnsi="Arial" w:cs="Arial"/>
          </w:rPr>
          <w:delText>members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 Wildlife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Society</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del>
    </w:p>
    <w:p w:rsidR="00286CA8" w:rsidRPr="00286CA8" w:rsidDel="00286CA8" w:rsidRDefault="00286CA8" w:rsidP="00286CA8">
      <w:pPr>
        <w:rPr>
          <w:del w:id="203" w:author="Terra A. Rentz" w:date="2015-02-24T18:15:00Z"/>
          <w:rFonts w:ascii="Arial" w:eastAsia="Arial" w:hAnsi="Arial" w:cs="Arial"/>
        </w:rPr>
      </w:pPr>
    </w:p>
    <w:p w:rsidR="00286CA8" w:rsidRPr="00286CA8" w:rsidDel="00286CA8" w:rsidRDefault="00286CA8" w:rsidP="00286CA8">
      <w:pPr>
        <w:pStyle w:val="ListParagraph"/>
        <w:numPr>
          <w:ilvl w:val="0"/>
          <w:numId w:val="8"/>
        </w:numPr>
        <w:ind w:left="810" w:hanging="630"/>
        <w:rPr>
          <w:del w:id="204" w:author="Terra A. Rentz" w:date="2015-02-24T18:15:00Z"/>
          <w:rFonts w:ascii="Arial" w:eastAsia="Arial" w:hAnsi="Arial" w:cs="Arial"/>
        </w:rPr>
      </w:pPr>
      <w:del w:id="205" w:author="Terra A. Rentz" w:date="2015-02-24T18:15:00Z">
        <w:r w:rsidRPr="00286CA8" w:rsidDel="00286CA8">
          <w:rPr>
            <w:rFonts w:ascii="Arial" w:eastAsia="Arial" w:hAnsi="Arial" w:cs="Arial"/>
            <w:b/>
          </w:rPr>
          <w:delText>Nominating</w:delText>
        </w:r>
        <w:r w:rsidRPr="00286CA8" w:rsidDel="00286CA8">
          <w:rPr>
            <w:rFonts w:ascii="Arial" w:eastAsia="Arial" w:hAnsi="Arial" w:cs="Arial"/>
            <w:b/>
            <w:spacing w:val="-11"/>
          </w:rPr>
          <w:delText xml:space="preserve"> </w:delText>
        </w:r>
        <w:r w:rsidRPr="00286CA8" w:rsidDel="00286CA8">
          <w:rPr>
            <w:rFonts w:ascii="Arial" w:eastAsia="Arial" w:hAnsi="Arial" w:cs="Arial"/>
            <w:b/>
          </w:rPr>
          <w:delText>Committee</w:delText>
        </w:r>
        <w:r w:rsidRPr="00286CA8" w:rsidDel="00286CA8">
          <w:rPr>
            <w:rFonts w:ascii="Arial" w:eastAsia="Arial" w:hAnsi="Arial" w:cs="Arial"/>
          </w:rPr>
          <w:delText>.—</w:delText>
        </w:r>
        <w:r w:rsidRPr="00286CA8" w:rsidDel="00286CA8">
          <w:rPr>
            <w:rFonts w:ascii="Arial" w:eastAsia="Arial" w:hAnsi="Arial" w:cs="Arial"/>
            <w:spacing w:val="-13"/>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Nominating</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composed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w:delText>
        </w:r>
        <w:r w:rsidRPr="00286CA8" w:rsidDel="00286CA8">
          <w:rPr>
            <w:rFonts w:ascii="Arial" w:eastAsia="Arial" w:hAnsi="Arial" w:cs="Arial"/>
            <w:spacing w:val="-1"/>
          </w:rPr>
          <w:delText xml:space="preserve"> </w:delText>
        </w:r>
        <w:r w:rsidRPr="00286CA8" w:rsidDel="00286CA8">
          <w:rPr>
            <w:rFonts w:ascii="Arial" w:eastAsia="Arial" w:hAnsi="Arial" w:cs="Arial"/>
          </w:rPr>
          <w:delText>Chairman,</w:delText>
        </w:r>
        <w:r w:rsidRPr="00286CA8" w:rsidDel="00286CA8">
          <w:rPr>
            <w:rFonts w:ascii="Arial" w:eastAsia="Arial" w:hAnsi="Arial" w:cs="Arial"/>
            <w:spacing w:val="-9"/>
          </w:rPr>
          <w:delText xml:space="preserve"> </w:delText>
        </w:r>
        <w:r w:rsidRPr="00286CA8" w:rsidDel="00286CA8">
          <w:rPr>
            <w:rFonts w:ascii="Arial" w:eastAsia="Arial" w:hAnsi="Arial" w:cs="Arial"/>
          </w:rPr>
          <w:delText>who</w:delText>
        </w:r>
        <w:r w:rsidRPr="00286CA8" w:rsidDel="00286CA8">
          <w:rPr>
            <w:rFonts w:ascii="Arial" w:eastAsia="Arial" w:hAnsi="Arial" w:cs="Arial"/>
            <w:spacing w:val="-4"/>
          </w:rPr>
          <w:delText xml:space="preserve"> </w:delText>
        </w:r>
        <w:r w:rsidRPr="00286CA8" w:rsidDel="00286CA8">
          <w:rPr>
            <w:rFonts w:ascii="Arial" w:eastAsia="Arial" w:hAnsi="Arial" w:cs="Arial"/>
          </w:rPr>
          <w:delText>will 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appointed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President,</w:delText>
        </w:r>
        <w:r w:rsidRPr="00286CA8" w:rsidDel="00286CA8">
          <w:rPr>
            <w:rFonts w:ascii="Arial" w:eastAsia="Arial" w:hAnsi="Arial" w:cs="Arial"/>
            <w:spacing w:val="-9"/>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two</w:delText>
        </w:r>
        <w:r w:rsidRPr="00286CA8" w:rsidDel="00286CA8">
          <w:rPr>
            <w:rFonts w:ascii="Arial" w:eastAsia="Arial" w:hAnsi="Arial" w:cs="Arial"/>
            <w:spacing w:val="-3"/>
          </w:rPr>
          <w:delText xml:space="preserve"> </w:delText>
        </w:r>
        <w:r w:rsidRPr="00286CA8" w:rsidDel="00286CA8">
          <w:rPr>
            <w:rFonts w:ascii="Arial" w:eastAsia="Arial" w:hAnsi="Arial" w:cs="Arial"/>
          </w:rPr>
          <w:delText>members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appointed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Nominating</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Committee Chairman</w:delText>
        </w:r>
        <w:r w:rsidRPr="00286CA8" w:rsidDel="00286CA8">
          <w:rPr>
            <w:rFonts w:ascii="Arial" w:eastAsia="Arial" w:hAnsi="Arial" w:cs="Arial"/>
            <w:spacing w:val="-9"/>
          </w:rPr>
          <w:delText xml:space="preserve"> </w:delText>
        </w:r>
        <w:r w:rsidRPr="00286CA8" w:rsidDel="00286CA8">
          <w:rPr>
            <w:rFonts w:ascii="Arial" w:eastAsia="Arial" w:hAnsi="Arial" w:cs="Arial"/>
          </w:rPr>
          <w:delText>with</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concurrence</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w:delText>
        </w:r>
        <w:r w:rsidRPr="00286CA8" w:rsidDel="00286CA8">
          <w:rPr>
            <w:rFonts w:ascii="Arial" w:eastAsia="Arial" w:hAnsi="Arial" w:cs="Arial"/>
            <w:spacing w:val="1"/>
          </w:rPr>
          <w:delText>r</w:delText>
        </w:r>
        <w:r w:rsidRPr="00286CA8" w:rsidDel="00286CA8">
          <w:rPr>
            <w:rFonts w:ascii="Arial" w:eastAsia="Arial" w:hAnsi="Arial" w:cs="Arial"/>
          </w:rPr>
          <w:delText>esident.</w:delText>
        </w:r>
        <w:r w:rsidRPr="00286CA8" w:rsidDel="00286CA8">
          <w:rPr>
            <w:rFonts w:ascii="Arial" w:eastAsia="Arial" w:hAnsi="Arial" w:cs="Arial"/>
            <w:spacing w:val="45"/>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prepare</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w:delText>
        </w:r>
        <w:r w:rsidRPr="00286CA8" w:rsidDel="00286CA8">
          <w:rPr>
            <w:rFonts w:ascii="Arial" w:eastAsia="Arial" w:hAnsi="Arial" w:cs="Arial"/>
            <w:spacing w:val="-1"/>
          </w:rPr>
          <w:delText xml:space="preserve"> </w:delText>
        </w:r>
        <w:r w:rsidRPr="00286CA8" w:rsidDel="00286CA8">
          <w:rPr>
            <w:rFonts w:ascii="Arial" w:eastAsia="Arial" w:hAnsi="Arial" w:cs="Arial"/>
          </w:rPr>
          <w:delText>slate</w:delText>
        </w:r>
        <w:r w:rsidRPr="00286CA8" w:rsidDel="00286CA8">
          <w:rPr>
            <w:rFonts w:ascii="Arial" w:eastAsia="Arial" w:hAnsi="Arial" w:cs="Arial"/>
            <w:spacing w:val="-4"/>
          </w:rPr>
          <w:delText xml:space="preserve"> </w:delText>
        </w:r>
        <w:r w:rsidRPr="00286CA8" w:rsidDel="00286CA8">
          <w:rPr>
            <w:rFonts w:ascii="Arial" w:eastAsia="Arial" w:hAnsi="Arial" w:cs="Arial"/>
          </w:rPr>
          <w:delText>of candidates</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consisting</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least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two</w:delText>
        </w:r>
        <w:r w:rsidRPr="00286CA8" w:rsidDel="00286CA8">
          <w:rPr>
            <w:rFonts w:ascii="Arial" w:eastAsia="Arial" w:hAnsi="Arial" w:cs="Arial"/>
            <w:spacing w:val="-3"/>
          </w:rPr>
          <w:delText xml:space="preserve"> </w:delText>
        </w:r>
        <w:r w:rsidRPr="00286CA8" w:rsidDel="00286CA8">
          <w:rPr>
            <w:rFonts w:ascii="Arial" w:eastAsia="Arial" w:hAnsi="Arial" w:cs="Arial"/>
          </w:rPr>
          <w:delText>eligible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members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each</w:delText>
        </w:r>
        <w:r w:rsidRPr="00286CA8" w:rsidDel="00286CA8">
          <w:rPr>
            <w:rFonts w:ascii="Arial" w:eastAsia="Arial" w:hAnsi="Arial" w:cs="Arial"/>
            <w:spacing w:val="-4"/>
          </w:rPr>
          <w:delText xml:space="preserve"> </w:delText>
        </w:r>
        <w:r w:rsidRPr="00286CA8" w:rsidDel="00286CA8">
          <w:rPr>
            <w:rFonts w:ascii="Arial" w:eastAsia="Arial" w:hAnsi="Arial" w:cs="Arial"/>
          </w:rPr>
          <w:delText>office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filled,</w:delText>
        </w:r>
        <w:r w:rsidRPr="00286CA8" w:rsidDel="00286CA8">
          <w:rPr>
            <w:rFonts w:ascii="Arial" w:eastAsia="Arial" w:hAnsi="Arial" w:cs="Arial"/>
            <w:spacing w:val="-5"/>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after determining</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willingness</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each</w:delText>
        </w:r>
        <w:r w:rsidRPr="00286CA8" w:rsidDel="00286CA8">
          <w:rPr>
            <w:rFonts w:ascii="Arial" w:eastAsia="Arial" w:hAnsi="Arial" w:cs="Arial"/>
            <w:spacing w:val="-4"/>
          </w:rPr>
          <w:delText xml:space="preserve"> </w:delText>
        </w:r>
        <w:r w:rsidRPr="00286CA8" w:rsidDel="00286CA8">
          <w:rPr>
            <w:rFonts w:ascii="Arial" w:eastAsia="Arial" w:hAnsi="Arial" w:cs="Arial"/>
          </w:rPr>
          <w:delText>candidate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serve,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present</w:delText>
        </w:r>
        <w:r w:rsidRPr="00286CA8" w:rsidDel="00286CA8">
          <w:rPr>
            <w:rFonts w:ascii="Arial" w:eastAsia="Arial" w:hAnsi="Arial" w:cs="Arial"/>
            <w:spacing w:val="-7"/>
          </w:rPr>
          <w:delText xml:space="preserve"> </w:delText>
        </w:r>
        <w:r w:rsidRPr="00286CA8" w:rsidDel="00286CA8">
          <w:rPr>
            <w:rFonts w:ascii="Arial" w:eastAsia="Arial" w:hAnsi="Arial" w:cs="Arial"/>
          </w:rPr>
          <w:delText>this</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slate</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 President</w:delText>
        </w:r>
        <w:r w:rsidRPr="00286CA8" w:rsidDel="00286CA8">
          <w:rPr>
            <w:rFonts w:ascii="Arial" w:eastAsia="Arial" w:hAnsi="Arial" w:cs="Arial"/>
            <w:spacing w:val="-8"/>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least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90</w:delText>
        </w:r>
        <w:r w:rsidRPr="00286CA8" w:rsidDel="00286CA8">
          <w:rPr>
            <w:rFonts w:ascii="Arial" w:eastAsia="Arial" w:hAnsi="Arial" w:cs="Arial"/>
            <w:spacing w:val="-2"/>
          </w:rPr>
          <w:delText xml:space="preserve"> </w:delText>
        </w:r>
        <w:r w:rsidRPr="00286CA8" w:rsidDel="00286CA8">
          <w:rPr>
            <w:rFonts w:ascii="Arial" w:eastAsia="Arial" w:hAnsi="Arial" w:cs="Arial"/>
          </w:rPr>
          <w:delText>days</w:delText>
        </w:r>
        <w:r w:rsidRPr="00286CA8" w:rsidDel="00286CA8">
          <w:rPr>
            <w:rFonts w:ascii="Arial" w:eastAsia="Arial" w:hAnsi="Arial" w:cs="Arial"/>
            <w:spacing w:val="-4"/>
          </w:rPr>
          <w:delText xml:space="preserve"> </w:delText>
        </w:r>
        <w:r w:rsidRPr="00286CA8" w:rsidDel="00286CA8">
          <w:rPr>
            <w:rFonts w:ascii="Arial" w:eastAsia="Arial" w:hAnsi="Arial" w:cs="Arial"/>
          </w:rPr>
          <w:delText>prior</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Annual</w:delText>
        </w:r>
        <w:r w:rsidRPr="00286CA8" w:rsidDel="00286CA8">
          <w:rPr>
            <w:rFonts w:ascii="Arial" w:eastAsia="Arial" w:hAnsi="Arial" w:cs="Arial"/>
            <w:spacing w:val="-6"/>
          </w:rPr>
          <w:delText xml:space="preserve"> </w:delText>
        </w:r>
        <w:r w:rsidRPr="00286CA8" w:rsidDel="00286CA8">
          <w:rPr>
            <w:rFonts w:ascii="Arial" w:eastAsia="Arial" w:hAnsi="Arial" w:cs="Arial"/>
          </w:rPr>
          <w:delText>Meeting.</w:delText>
        </w:r>
      </w:del>
    </w:p>
    <w:p w:rsidR="00286CA8" w:rsidRPr="00286CA8" w:rsidDel="00286CA8" w:rsidRDefault="00286CA8" w:rsidP="00286CA8">
      <w:pPr>
        <w:pStyle w:val="ListParagraph"/>
        <w:spacing w:before="8" w:line="220" w:lineRule="exact"/>
        <w:rPr>
          <w:del w:id="206" w:author="Terra A. Rentz" w:date="2015-02-24T18:15:00Z"/>
          <w:sz w:val="22"/>
          <w:szCs w:val="22"/>
        </w:rPr>
      </w:pPr>
    </w:p>
    <w:p w:rsidR="00286CA8" w:rsidRPr="00286CA8" w:rsidDel="00286CA8" w:rsidRDefault="00286CA8" w:rsidP="00286CA8">
      <w:pPr>
        <w:pStyle w:val="ListParagraph"/>
        <w:spacing w:line="220" w:lineRule="exact"/>
        <w:ind w:left="810" w:right="140"/>
        <w:rPr>
          <w:del w:id="207" w:author="Terra A. Rentz" w:date="2015-02-24T18:15:00Z"/>
          <w:rFonts w:ascii="Arial" w:eastAsia="Arial" w:hAnsi="Arial" w:cs="Arial"/>
        </w:rPr>
      </w:pPr>
      <w:del w:id="208" w:author="Terra A. Rentz" w:date="2015-02-24T18:15:00Z">
        <w:r w:rsidRPr="00286CA8" w:rsidDel="00286CA8">
          <w:rPr>
            <w:rFonts w:ascii="Arial" w:eastAsia="Arial" w:hAnsi="Arial" w:cs="Arial"/>
          </w:rPr>
          <w:delText>If</w:delText>
        </w:r>
        <w:r w:rsidRPr="00286CA8" w:rsidDel="00286CA8">
          <w:rPr>
            <w:rFonts w:ascii="Arial" w:eastAsia="Arial" w:hAnsi="Arial" w:cs="Arial"/>
            <w:spacing w:val="-1"/>
          </w:rPr>
          <w:delText xml:space="preserve"> </w:delText>
        </w:r>
        <w:r w:rsidRPr="00286CA8" w:rsidDel="00286CA8">
          <w:rPr>
            <w:rFonts w:ascii="Arial" w:eastAsia="Arial" w:hAnsi="Arial" w:cs="Arial"/>
          </w:rPr>
          <w:delText>(1)</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Nominating</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fails</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secure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candidates</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positions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Vice-President, Secretary</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Treasurer;</w:delText>
        </w:r>
        <w:r w:rsidRPr="00286CA8" w:rsidDel="00286CA8">
          <w:rPr>
            <w:rFonts w:ascii="Arial" w:eastAsia="Arial" w:hAnsi="Arial" w:cs="Arial"/>
            <w:spacing w:val="-9"/>
          </w:rPr>
          <w:delText xml:space="preserve"> </w:delText>
        </w:r>
        <w:r w:rsidRPr="00286CA8" w:rsidDel="00286CA8">
          <w:rPr>
            <w:rFonts w:ascii="Arial" w:eastAsia="Arial" w:hAnsi="Arial" w:cs="Arial"/>
          </w:rPr>
          <w:delText>(2)</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incumbent</w:delText>
        </w:r>
        <w:r w:rsidRPr="00286CA8" w:rsidDel="00286CA8">
          <w:rPr>
            <w:rFonts w:ascii="Arial" w:eastAsia="Arial" w:hAnsi="Arial" w:cs="Arial"/>
            <w:spacing w:val="-9"/>
          </w:rPr>
          <w:delText xml:space="preserve"> </w:delText>
        </w:r>
        <w:r w:rsidRPr="00286CA8" w:rsidDel="00286CA8">
          <w:rPr>
            <w:rFonts w:ascii="Arial" w:eastAsia="Arial" w:hAnsi="Arial" w:cs="Arial"/>
          </w:rPr>
          <w:delText>expresses</w:delText>
        </w:r>
        <w:r w:rsidRPr="00286CA8" w:rsidDel="00286CA8">
          <w:rPr>
            <w:rFonts w:ascii="Arial" w:eastAsia="Arial" w:hAnsi="Arial" w:cs="Arial"/>
            <w:spacing w:val="-9"/>
          </w:rPr>
          <w:delText xml:space="preserve"> </w:delText>
        </w:r>
        <w:r w:rsidRPr="00286CA8" w:rsidDel="00286CA8">
          <w:rPr>
            <w:rFonts w:ascii="Arial" w:eastAsia="Arial" w:hAnsi="Arial" w:cs="Arial"/>
          </w:rPr>
          <w:delText>a</w:delText>
        </w:r>
        <w:r w:rsidRPr="00286CA8" w:rsidDel="00286CA8">
          <w:rPr>
            <w:rFonts w:ascii="Arial" w:eastAsia="Arial" w:hAnsi="Arial" w:cs="Arial"/>
            <w:spacing w:val="-1"/>
          </w:rPr>
          <w:delText xml:space="preserve"> </w:delText>
        </w:r>
        <w:r w:rsidRPr="00286CA8" w:rsidDel="00286CA8">
          <w:rPr>
            <w:rFonts w:ascii="Arial" w:eastAsia="Arial" w:hAnsi="Arial" w:cs="Arial"/>
          </w:rPr>
          <w:delText>desire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continue</w:delText>
        </w:r>
        <w:r w:rsidRPr="00286CA8" w:rsidDel="00286CA8">
          <w:rPr>
            <w:rFonts w:ascii="Arial" w:eastAsia="Arial" w:hAnsi="Arial" w:cs="Arial"/>
            <w:spacing w:val="-8"/>
          </w:rPr>
          <w:delText xml:space="preserve"> </w:delText>
        </w:r>
        <w:r w:rsidRPr="00286CA8" w:rsidDel="00286CA8">
          <w:rPr>
            <w:rFonts w:ascii="Arial" w:eastAsia="Arial" w:hAnsi="Arial" w:cs="Arial"/>
          </w:rPr>
          <w:delText>serving</w:delText>
        </w:r>
        <w:r w:rsidRPr="00286CA8" w:rsidDel="00286CA8">
          <w:rPr>
            <w:rFonts w:ascii="Arial" w:eastAsia="Arial" w:hAnsi="Arial" w:cs="Arial"/>
            <w:spacing w:val="-6"/>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an additional</w:delText>
        </w:r>
        <w:r w:rsidRPr="00286CA8" w:rsidDel="00286CA8">
          <w:rPr>
            <w:rFonts w:ascii="Arial" w:eastAsia="Arial" w:hAnsi="Arial" w:cs="Arial"/>
            <w:spacing w:val="-9"/>
          </w:rPr>
          <w:delText xml:space="preserve"> </w:delText>
        </w:r>
        <w:r w:rsidRPr="00286CA8" w:rsidDel="00286CA8">
          <w:rPr>
            <w:rFonts w:ascii="Arial" w:eastAsia="Arial" w:hAnsi="Arial" w:cs="Arial"/>
          </w:rPr>
          <w:delText>term</w:delText>
        </w:r>
        <w:r w:rsidRPr="00286CA8" w:rsidDel="00286CA8">
          <w:rPr>
            <w:rFonts w:ascii="Arial" w:eastAsia="Arial" w:hAnsi="Arial" w:cs="Arial"/>
            <w:spacing w:val="-4"/>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office;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(3)</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Executive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Comm</w:delText>
        </w:r>
        <w:r w:rsidRPr="00286CA8" w:rsidDel="00286CA8">
          <w:rPr>
            <w:rFonts w:ascii="Arial" w:eastAsia="Arial" w:hAnsi="Arial" w:cs="Arial"/>
            <w:spacing w:val="1"/>
          </w:rPr>
          <w:delText>i</w:delText>
        </w:r>
        <w:r w:rsidRPr="00286CA8" w:rsidDel="00286CA8">
          <w:rPr>
            <w:rFonts w:ascii="Arial" w:eastAsia="Arial" w:hAnsi="Arial" w:cs="Arial"/>
          </w:rPr>
          <w:delText>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concurs</w:delText>
        </w:r>
        <w:r w:rsidRPr="00286CA8" w:rsidDel="00286CA8">
          <w:rPr>
            <w:rFonts w:ascii="Arial" w:eastAsia="Arial" w:hAnsi="Arial" w:cs="Arial"/>
            <w:spacing w:val="-7"/>
          </w:rPr>
          <w:delText xml:space="preserve"> </w:delText>
        </w:r>
        <w:r w:rsidRPr="00286CA8" w:rsidDel="00286CA8">
          <w:rPr>
            <w:rFonts w:ascii="Arial" w:eastAsia="Arial" w:hAnsi="Arial" w:cs="Arial"/>
          </w:rPr>
          <w:delText>that</w:delText>
        </w:r>
        <w:r w:rsidRPr="00286CA8" w:rsidDel="00286CA8">
          <w:rPr>
            <w:rFonts w:ascii="Arial" w:eastAsia="Arial" w:hAnsi="Arial" w:cs="Arial"/>
            <w:spacing w:val="-3"/>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individual</w:delText>
        </w:r>
        <w:r w:rsidRPr="00286CA8" w:rsidDel="00286CA8">
          <w:rPr>
            <w:rFonts w:ascii="Arial" w:eastAsia="Arial" w:hAnsi="Arial" w:cs="Arial"/>
            <w:spacing w:val="-8"/>
          </w:rPr>
          <w:delText xml:space="preserve"> </w:delText>
        </w:r>
        <w:r w:rsidRPr="00286CA8" w:rsidDel="00286CA8">
          <w:rPr>
            <w:rFonts w:ascii="Arial" w:eastAsia="Arial" w:hAnsi="Arial" w:cs="Arial"/>
          </w:rPr>
          <w:delText>is</w:delText>
        </w:r>
        <w:r w:rsidRPr="00286CA8" w:rsidDel="00286CA8">
          <w:rPr>
            <w:rFonts w:ascii="Arial" w:eastAsia="Arial" w:hAnsi="Arial" w:cs="Arial"/>
            <w:spacing w:val="-1"/>
          </w:rPr>
          <w:delText xml:space="preserve"> </w:delText>
        </w:r>
        <w:r w:rsidRPr="00286CA8" w:rsidDel="00286CA8">
          <w:rPr>
            <w:rFonts w:ascii="Arial" w:eastAsia="Arial" w:hAnsi="Arial" w:cs="Arial"/>
          </w:rPr>
          <w:delText>fulfilling</w:delText>
        </w:r>
        <w:r w:rsidRPr="00286CA8" w:rsidDel="00286CA8">
          <w:rPr>
            <w:rFonts w:ascii="Arial" w:eastAsia="Arial" w:hAnsi="Arial" w:cs="Arial"/>
            <w:spacing w:val="-7"/>
          </w:rPr>
          <w:delText xml:space="preserve"> </w:delText>
        </w:r>
        <w:r w:rsidRPr="00286CA8" w:rsidDel="00286CA8">
          <w:rPr>
            <w:rFonts w:ascii="Arial" w:eastAsia="Arial" w:hAnsi="Arial" w:cs="Arial"/>
          </w:rPr>
          <w:delText>the responsibilities</w:delText>
        </w:r>
        <w:r w:rsidRPr="00286CA8" w:rsidDel="00286CA8">
          <w:rPr>
            <w:rFonts w:ascii="Arial" w:eastAsia="Arial" w:hAnsi="Arial" w:cs="Arial"/>
            <w:spacing w:val="-13"/>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that</w:delText>
        </w:r>
        <w:r w:rsidRPr="00286CA8" w:rsidDel="00286CA8">
          <w:rPr>
            <w:rFonts w:ascii="Arial" w:eastAsia="Arial" w:hAnsi="Arial" w:cs="Arial"/>
            <w:spacing w:val="-3"/>
          </w:rPr>
          <w:delText xml:space="preserve"> </w:delText>
        </w:r>
        <w:r w:rsidRPr="00286CA8" w:rsidDel="00286CA8">
          <w:rPr>
            <w:rFonts w:ascii="Arial" w:eastAsia="Arial" w:hAnsi="Arial" w:cs="Arial"/>
          </w:rPr>
          <w:delText>office;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then</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Executive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may</w:delText>
        </w:r>
        <w:r w:rsidRPr="00286CA8" w:rsidDel="00286CA8">
          <w:rPr>
            <w:rFonts w:ascii="Arial" w:eastAsia="Arial" w:hAnsi="Arial" w:cs="Arial"/>
            <w:spacing w:val="-5"/>
          </w:rPr>
          <w:delText xml:space="preserve"> </w:delText>
        </w:r>
        <w:r w:rsidRPr="00286CA8" w:rsidDel="00286CA8">
          <w:rPr>
            <w:rFonts w:ascii="Arial" w:eastAsia="Arial" w:hAnsi="Arial" w:cs="Arial"/>
          </w:rPr>
          <w:delText>reappoint</w:delText>
        </w:r>
        <w:r w:rsidRPr="00286CA8" w:rsidDel="00286CA8">
          <w:rPr>
            <w:rFonts w:ascii="Arial" w:eastAsia="Arial" w:hAnsi="Arial" w:cs="Arial"/>
            <w:spacing w:val="-8"/>
          </w:rPr>
          <w:delText xml:space="preserve"> </w:delText>
        </w:r>
        <w:r w:rsidRPr="00286CA8" w:rsidDel="00286CA8">
          <w:rPr>
            <w:rFonts w:ascii="Arial" w:eastAsia="Arial" w:hAnsi="Arial" w:cs="Arial"/>
          </w:rPr>
          <w:delText>that</w:delText>
        </w:r>
        <w:r w:rsidRPr="00286CA8" w:rsidDel="00286CA8">
          <w:rPr>
            <w:rFonts w:ascii="Arial" w:eastAsia="Arial" w:hAnsi="Arial" w:cs="Arial"/>
            <w:spacing w:val="-3"/>
          </w:rPr>
          <w:delText xml:space="preserve"> </w:delText>
        </w:r>
        <w:r w:rsidRPr="00286CA8" w:rsidDel="00286CA8">
          <w:rPr>
            <w:rFonts w:ascii="Arial" w:eastAsia="Arial" w:hAnsi="Arial" w:cs="Arial"/>
          </w:rPr>
          <w:delText>individual</w:delText>
        </w:r>
        <w:r w:rsidRPr="00286CA8" w:rsidDel="00286CA8">
          <w:rPr>
            <w:rFonts w:ascii="Arial" w:eastAsia="Arial" w:hAnsi="Arial" w:cs="Arial"/>
            <w:spacing w:val="-8"/>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an additional</w:delText>
        </w:r>
        <w:r w:rsidRPr="00286CA8" w:rsidDel="00286CA8">
          <w:rPr>
            <w:rFonts w:ascii="Arial" w:eastAsia="Arial" w:hAnsi="Arial" w:cs="Arial"/>
            <w:spacing w:val="-9"/>
          </w:rPr>
          <w:delText xml:space="preserve"> </w:delText>
        </w:r>
        <w:r w:rsidRPr="00286CA8" w:rsidDel="00286CA8">
          <w:rPr>
            <w:rFonts w:ascii="Arial" w:eastAsia="Arial" w:hAnsi="Arial" w:cs="Arial"/>
          </w:rPr>
          <w:delText>two-year</w:delText>
        </w:r>
        <w:r w:rsidRPr="00286CA8" w:rsidDel="00286CA8">
          <w:rPr>
            <w:rFonts w:ascii="Arial" w:eastAsia="Arial" w:hAnsi="Arial" w:cs="Arial"/>
            <w:spacing w:val="-8"/>
          </w:rPr>
          <w:delText xml:space="preserve"> </w:delText>
        </w:r>
        <w:r w:rsidRPr="00286CA8" w:rsidDel="00286CA8">
          <w:rPr>
            <w:rFonts w:ascii="Arial" w:eastAsia="Arial" w:hAnsi="Arial" w:cs="Arial"/>
          </w:rPr>
          <w:delText>term</w:delText>
        </w:r>
        <w:r w:rsidRPr="00286CA8" w:rsidDel="00286CA8">
          <w:rPr>
            <w:rFonts w:ascii="Arial" w:eastAsia="Arial" w:hAnsi="Arial" w:cs="Arial"/>
            <w:spacing w:val="-4"/>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office.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Said</w:delText>
        </w:r>
        <w:r w:rsidRPr="00286CA8" w:rsidDel="00286CA8">
          <w:rPr>
            <w:rFonts w:ascii="Arial" w:eastAsia="Arial" w:hAnsi="Arial" w:cs="Arial"/>
            <w:spacing w:val="-4"/>
          </w:rPr>
          <w:delText xml:space="preserve"> </w:delText>
        </w:r>
        <w:r w:rsidRPr="00286CA8" w:rsidDel="00286CA8">
          <w:rPr>
            <w:rFonts w:ascii="Arial" w:eastAsia="Arial" w:hAnsi="Arial" w:cs="Arial"/>
          </w:rPr>
          <w:delText>individua</w:delText>
        </w:r>
        <w:r w:rsidRPr="00286CA8" w:rsidDel="00286CA8">
          <w:rPr>
            <w:rFonts w:ascii="Arial" w:eastAsia="Arial" w:hAnsi="Arial" w:cs="Arial"/>
            <w:spacing w:val="1"/>
          </w:rPr>
          <w:delText>l</w:delText>
        </w:r>
        <w:r w:rsidRPr="00286CA8" w:rsidDel="00286CA8">
          <w:rPr>
            <w:rFonts w:ascii="Arial" w:eastAsia="Arial" w:hAnsi="Arial" w:cs="Arial"/>
          </w:rPr>
          <w:delText>,</w:delText>
        </w:r>
        <w:r w:rsidRPr="00286CA8" w:rsidDel="00286CA8">
          <w:rPr>
            <w:rFonts w:ascii="Arial" w:eastAsia="Arial" w:hAnsi="Arial" w:cs="Arial"/>
            <w:spacing w:val="-9"/>
          </w:rPr>
          <w:delText xml:space="preserve"> </w:delText>
        </w:r>
        <w:r w:rsidRPr="00286CA8" w:rsidDel="00286CA8">
          <w:rPr>
            <w:rFonts w:ascii="Arial" w:eastAsia="Arial" w:hAnsi="Arial" w:cs="Arial"/>
          </w:rPr>
          <w:delText>although</w:delText>
        </w:r>
        <w:r w:rsidRPr="00286CA8" w:rsidDel="00286CA8">
          <w:rPr>
            <w:rFonts w:ascii="Arial" w:eastAsia="Arial" w:hAnsi="Arial" w:cs="Arial"/>
            <w:spacing w:val="-8"/>
          </w:rPr>
          <w:delText xml:space="preserve"> </w:delText>
        </w:r>
        <w:r w:rsidRPr="00286CA8" w:rsidDel="00286CA8">
          <w:rPr>
            <w:rFonts w:ascii="Arial" w:eastAsia="Arial" w:hAnsi="Arial" w:cs="Arial"/>
          </w:rPr>
          <w:delText>a</w:delText>
        </w:r>
        <w:r w:rsidRPr="00286CA8" w:rsidDel="00286CA8">
          <w:rPr>
            <w:rFonts w:ascii="Arial" w:eastAsia="Arial" w:hAnsi="Arial" w:cs="Arial"/>
            <w:spacing w:val="-1"/>
          </w:rPr>
          <w:delText xml:space="preserve"> </w:delText>
        </w:r>
        <w:r w:rsidRPr="00286CA8" w:rsidDel="00286CA8">
          <w:rPr>
            <w:rFonts w:ascii="Arial" w:eastAsia="Arial" w:hAnsi="Arial" w:cs="Arial"/>
          </w:rPr>
          <w:delText>member</w:delText>
        </w:r>
        <w:r w:rsidRPr="00286CA8" w:rsidDel="00286CA8">
          <w:rPr>
            <w:rFonts w:ascii="Arial" w:eastAsia="Arial" w:hAnsi="Arial" w:cs="Arial"/>
            <w:spacing w:val="-7"/>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Executive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Committee, must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abstain</w:delText>
        </w:r>
        <w:r w:rsidRPr="00286CA8" w:rsidDel="00286CA8">
          <w:rPr>
            <w:rFonts w:ascii="Arial" w:eastAsia="Arial" w:hAnsi="Arial" w:cs="Arial"/>
            <w:spacing w:val="-6"/>
          </w:rPr>
          <w:delText xml:space="preserve"> </w:delText>
        </w:r>
        <w:r w:rsidRPr="00286CA8" w:rsidDel="00286CA8">
          <w:rPr>
            <w:rFonts w:ascii="Arial" w:eastAsia="Arial" w:hAnsi="Arial" w:cs="Arial"/>
          </w:rPr>
          <w:delText>from</w:delText>
        </w:r>
        <w:r w:rsidRPr="00286CA8" w:rsidDel="00286CA8">
          <w:rPr>
            <w:rFonts w:ascii="Arial" w:eastAsia="Arial" w:hAnsi="Arial" w:cs="Arial"/>
            <w:spacing w:val="-4"/>
          </w:rPr>
          <w:delText xml:space="preserve"> </w:delText>
        </w:r>
        <w:r w:rsidRPr="00286CA8" w:rsidDel="00286CA8">
          <w:rPr>
            <w:rFonts w:ascii="Arial" w:eastAsia="Arial" w:hAnsi="Arial" w:cs="Arial"/>
          </w:rPr>
          <w:delText>voting</w:delText>
        </w:r>
        <w:r w:rsidRPr="00286CA8" w:rsidDel="00286CA8">
          <w:rPr>
            <w:rFonts w:ascii="Arial" w:eastAsia="Arial" w:hAnsi="Arial" w:cs="Arial"/>
            <w:spacing w:val="-5"/>
          </w:rPr>
          <w:delText xml:space="preserve"> </w:delText>
        </w:r>
        <w:r w:rsidRPr="00286CA8" w:rsidDel="00286CA8">
          <w:rPr>
            <w:rFonts w:ascii="Arial" w:eastAsia="Arial" w:hAnsi="Arial" w:cs="Arial"/>
          </w:rPr>
          <w:delText>on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this</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particular</w:delText>
        </w:r>
        <w:r w:rsidRPr="00286CA8" w:rsidDel="00286CA8">
          <w:rPr>
            <w:rFonts w:ascii="Arial" w:eastAsia="Arial" w:hAnsi="Arial" w:cs="Arial"/>
            <w:spacing w:val="-8"/>
          </w:rPr>
          <w:delText xml:space="preserve"> </w:delText>
        </w:r>
        <w:r w:rsidRPr="00286CA8" w:rsidDel="00286CA8">
          <w:rPr>
            <w:rFonts w:ascii="Arial" w:eastAsia="Arial" w:hAnsi="Arial" w:cs="Arial"/>
          </w:rPr>
          <w:delText>issue.</w:delText>
        </w:r>
        <w:r w:rsidRPr="00286CA8" w:rsidDel="00286CA8">
          <w:rPr>
            <w:rFonts w:ascii="Arial" w:eastAsia="Arial" w:hAnsi="Arial" w:cs="Arial"/>
            <w:spacing w:val="50"/>
          </w:rPr>
          <w:delText xml:space="preserve"> </w:delText>
        </w:r>
        <w:r w:rsidRPr="00286CA8" w:rsidDel="00286CA8">
          <w:rPr>
            <w:rFonts w:ascii="Arial" w:eastAsia="Arial" w:hAnsi="Arial" w:cs="Arial"/>
          </w:rPr>
          <w:delText>Further,</w:delText>
        </w:r>
        <w:r w:rsidRPr="00286CA8" w:rsidDel="00286CA8">
          <w:rPr>
            <w:rFonts w:ascii="Arial" w:eastAsia="Arial" w:hAnsi="Arial" w:cs="Arial"/>
            <w:spacing w:val="-7"/>
          </w:rPr>
          <w:delText xml:space="preserve"> </w:delText>
        </w:r>
        <w:r w:rsidRPr="00286CA8" w:rsidDel="00286CA8">
          <w:rPr>
            <w:rFonts w:ascii="Arial" w:eastAsia="Arial" w:hAnsi="Arial" w:cs="Arial"/>
          </w:rPr>
          <w:delText>such</w:delText>
        </w:r>
        <w:r w:rsidRPr="00286CA8" w:rsidDel="00286CA8">
          <w:rPr>
            <w:rFonts w:ascii="Arial" w:eastAsia="Arial" w:hAnsi="Arial" w:cs="Arial"/>
            <w:spacing w:val="-4"/>
          </w:rPr>
          <w:delText xml:space="preserve"> </w:delText>
        </w:r>
        <w:r w:rsidRPr="00286CA8" w:rsidDel="00286CA8">
          <w:rPr>
            <w:rFonts w:ascii="Arial" w:eastAsia="Arial" w:hAnsi="Arial" w:cs="Arial"/>
          </w:rPr>
          <w:delText>an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appointment</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can</w:delText>
        </w:r>
        <w:r w:rsidRPr="00286CA8" w:rsidDel="00286CA8">
          <w:rPr>
            <w:rFonts w:ascii="Arial" w:eastAsia="Arial" w:hAnsi="Arial" w:cs="Arial"/>
            <w:spacing w:val="-3"/>
          </w:rPr>
          <w:delText xml:space="preserve"> </w:delText>
        </w:r>
        <w:r w:rsidRPr="00286CA8" w:rsidDel="00286CA8">
          <w:rPr>
            <w:rFonts w:ascii="Arial" w:eastAsia="Arial" w:hAnsi="Arial" w:cs="Arial"/>
          </w:rPr>
          <w:delText>only</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made during</w:delText>
        </w:r>
        <w:r w:rsidRPr="00286CA8" w:rsidDel="00286CA8">
          <w:rPr>
            <w:rFonts w:ascii="Arial" w:eastAsia="Arial" w:hAnsi="Arial" w:cs="Arial"/>
            <w:spacing w:val="-6"/>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annual</w:delText>
        </w:r>
        <w:r w:rsidRPr="00286CA8" w:rsidDel="00286CA8">
          <w:rPr>
            <w:rFonts w:ascii="Arial" w:eastAsia="Arial" w:hAnsi="Arial" w:cs="Arial"/>
            <w:spacing w:val="-6"/>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Business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Meeting.</w:delText>
        </w:r>
        <w:r w:rsidRPr="00286CA8" w:rsidDel="00286CA8">
          <w:rPr>
            <w:rFonts w:ascii="Arial" w:eastAsia="Arial" w:hAnsi="Arial" w:cs="Arial"/>
            <w:spacing w:val="48"/>
          </w:rPr>
          <w:delText xml:space="preserve"> </w:delText>
        </w:r>
        <w:r w:rsidRPr="00286CA8" w:rsidDel="00286CA8">
          <w:rPr>
            <w:rFonts w:ascii="Arial" w:eastAsia="Arial" w:hAnsi="Arial" w:cs="Arial"/>
          </w:rPr>
          <w:delText>No</w:delText>
        </w:r>
        <w:r w:rsidRPr="00286CA8" w:rsidDel="00286CA8">
          <w:rPr>
            <w:rFonts w:ascii="Arial" w:eastAsia="Arial" w:hAnsi="Arial" w:cs="Arial"/>
            <w:spacing w:val="-3"/>
          </w:rPr>
          <w:delText xml:space="preserve"> </w:delText>
        </w:r>
        <w:r w:rsidRPr="00286CA8" w:rsidDel="00286CA8">
          <w:rPr>
            <w:rFonts w:ascii="Arial" w:eastAsia="Arial" w:hAnsi="Arial" w:cs="Arial"/>
          </w:rPr>
          <w:delText>individual</w:delText>
        </w:r>
        <w:r w:rsidRPr="00286CA8" w:rsidDel="00286CA8">
          <w:rPr>
            <w:rFonts w:ascii="Arial" w:eastAsia="Arial" w:hAnsi="Arial" w:cs="Arial"/>
            <w:spacing w:val="-8"/>
          </w:rPr>
          <w:delText xml:space="preserve"> </w:delText>
        </w:r>
        <w:r w:rsidRPr="00286CA8" w:rsidDel="00286CA8">
          <w:rPr>
            <w:rFonts w:ascii="Arial" w:eastAsia="Arial" w:hAnsi="Arial" w:cs="Arial"/>
          </w:rPr>
          <w:delText>may</w:delText>
        </w:r>
        <w:r w:rsidRPr="00286CA8" w:rsidDel="00286CA8">
          <w:rPr>
            <w:rFonts w:ascii="Arial" w:eastAsia="Arial" w:hAnsi="Arial" w:cs="Arial"/>
            <w:spacing w:val="-4"/>
          </w:rPr>
          <w:delText xml:space="preserve"> </w:delText>
        </w:r>
        <w:r w:rsidRPr="00286CA8" w:rsidDel="00286CA8">
          <w:rPr>
            <w:rFonts w:ascii="Arial" w:eastAsia="Arial" w:hAnsi="Arial" w:cs="Arial"/>
          </w:rPr>
          <w:delText>serve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more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than</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two</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consecutive terms</w:delText>
        </w:r>
        <w:r w:rsidRPr="00286CA8" w:rsidDel="00286CA8">
          <w:rPr>
            <w:rFonts w:ascii="Arial" w:eastAsia="Arial" w:hAnsi="Arial" w:cs="Arial"/>
            <w:spacing w:val="-5"/>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elected</w:delText>
        </w:r>
        <w:r w:rsidRPr="00286CA8" w:rsidDel="00286CA8">
          <w:rPr>
            <w:rFonts w:ascii="Arial" w:eastAsia="Arial" w:hAnsi="Arial" w:cs="Arial"/>
            <w:spacing w:val="-6"/>
          </w:rPr>
          <w:delText xml:space="preserve"> </w:delText>
        </w:r>
        <w:r w:rsidRPr="00286CA8" w:rsidDel="00286CA8">
          <w:rPr>
            <w:rFonts w:ascii="Arial" w:eastAsia="Arial" w:hAnsi="Arial" w:cs="Arial"/>
          </w:rPr>
          <w:delText>position.</w:delText>
        </w:r>
      </w:del>
    </w:p>
    <w:p w:rsidR="00286CA8" w:rsidRPr="00286CA8" w:rsidDel="00286CA8" w:rsidRDefault="00286CA8" w:rsidP="00286CA8">
      <w:pPr>
        <w:pStyle w:val="ListParagraph"/>
        <w:spacing w:before="11" w:line="220" w:lineRule="exact"/>
        <w:rPr>
          <w:del w:id="209" w:author="Terra A. Rentz" w:date="2015-02-24T18:15:00Z"/>
          <w:sz w:val="22"/>
          <w:szCs w:val="22"/>
        </w:rPr>
      </w:pPr>
    </w:p>
    <w:p w:rsidR="00286CA8" w:rsidDel="00286CA8" w:rsidRDefault="00286CA8" w:rsidP="00286CA8">
      <w:pPr>
        <w:pStyle w:val="ListParagraph"/>
        <w:numPr>
          <w:ilvl w:val="0"/>
          <w:numId w:val="8"/>
        </w:numPr>
        <w:spacing w:before="80" w:line="220" w:lineRule="exact"/>
        <w:ind w:right="71" w:hanging="540"/>
        <w:rPr>
          <w:del w:id="210" w:author="Terra A. Rentz" w:date="2015-02-24T18:15:00Z"/>
          <w:rFonts w:ascii="Arial" w:eastAsia="Arial" w:hAnsi="Arial" w:cs="Arial"/>
        </w:rPr>
      </w:pPr>
      <w:del w:id="211" w:author="Terra A. Rentz" w:date="2015-02-24T18:15:00Z">
        <w:r w:rsidRPr="00286CA8" w:rsidDel="00286CA8">
          <w:rPr>
            <w:rFonts w:ascii="Arial" w:eastAsia="Arial" w:hAnsi="Arial" w:cs="Arial"/>
            <w:b/>
          </w:rPr>
          <w:delText>Program</w:delText>
        </w:r>
        <w:r w:rsidRPr="00286CA8" w:rsidDel="00286CA8">
          <w:rPr>
            <w:rFonts w:ascii="Arial" w:eastAsia="Arial" w:hAnsi="Arial" w:cs="Arial"/>
            <w:b/>
            <w:spacing w:val="-8"/>
          </w:rPr>
          <w:delText xml:space="preserve"> </w:delText>
        </w:r>
        <w:r w:rsidRPr="00286CA8" w:rsidDel="00286CA8">
          <w:rPr>
            <w:rFonts w:ascii="Arial" w:eastAsia="Arial" w:hAnsi="Arial" w:cs="Arial"/>
            <w:b/>
          </w:rPr>
          <w:delText>Committee</w:delText>
        </w:r>
        <w:r w:rsidRPr="00286CA8" w:rsidDel="00286CA8">
          <w:rPr>
            <w:rFonts w:ascii="Arial" w:eastAsia="Arial" w:hAnsi="Arial" w:cs="Arial"/>
          </w:rPr>
          <w:delText>.—</w:delText>
        </w:r>
        <w:r w:rsidRPr="00286CA8" w:rsidDel="00286CA8">
          <w:rPr>
            <w:rFonts w:ascii="Arial" w:eastAsia="Arial" w:hAnsi="Arial" w:cs="Arial"/>
            <w:spacing w:val="-13"/>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Program</w:delText>
        </w:r>
        <w:r w:rsidRPr="00286CA8" w:rsidDel="00286CA8">
          <w:rPr>
            <w:rFonts w:ascii="Arial" w:eastAsia="Arial" w:hAnsi="Arial" w:cs="Arial"/>
            <w:spacing w:val="-8"/>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composed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least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four</w:delText>
        </w:r>
        <w:r w:rsidRPr="00286CA8" w:rsidDel="00286CA8">
          <w:rPr>
            <w:rFonts w:ascii="Arial" w:eastAsia="Arial" w:hAnsi="Arial" w:cs="Arial"/>
            <w:spacing w:val="-3"/>
          </w:rPr>
          <w:delText xml:space="preserve"> </w:delText>
        </w:r>
        <w:r w:rsidRPr="00286CA8" w:rsidDel="00286CA8">
          <w:rPr>
            <w:rFonts w:ascii="Arial" w:eastAsia="Arial" w:hAnsi="Arial" w:cs="Arial"/>
          </w:rPr>
          <w:delText>members</w:delText>
        </w:r>
        <w:r w:rsidDel="00286CA8">
          <w:rPr>
            <w:rFonts w:ascii="Arial" w:eastAsia="Arial" w:hAnsi="Arial" w:cs="Arial"/>
          </w:rPr>
          <w:delText xml:space="preserve"> </w:delText>
        </w:r>
        <w:r w:rsidRPr="00286CA8" w:rsidDel="00286CA8">
          <w:rPr>
            <w:rFonts w:ascii="Arial" w:eastAsia="Arial" w:hAnsi="Arial" w:cs="Arial"/>
          </w:rPr>
          <w:delText>appointed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President;</w:delText>
        </w:r>
        <w:r w:rsidRPr="00286CA8" w:rsidDel="00286CA8">
          <w:rPr>
            <w:rFonts w:ascii="Arial" w:eastAsia="Arial" w:hAnsi="Arial" w:cs="Arial"/>
            <w:spacing w:val="-9"/>
          </w:rPr>
          <w:delText xml:space="preserve"> </w:delText>
        </w:r>
        <w:r w:rsidRPr="00286CA8" w:rsidDel="00286CA8">
          <w:rPr>
            <w:rFonts w:ascii="Arial" w:eastAsia="Arial" w:hAnsi="Arial" w:cs="Arial"/>
          </w:rPr>
          <w:delText>except,</w:delText>
        </w:r>
        <w:r w:rsidRPr="00286CA8" w:rsidDel="00286CA8">
          <w:rPr>
            <w:rFonts w:ascii="Arial" w:eastAsia="Arial" w:hAnsi="Arial" w:cs="Arial"/>
            <w:spacing w:val="-6"/>
          </w:rPr>
          <w:delText xml:space="preserve"> </w:delText>
        </w:r>
        <w:r w:rsidRPr="00286CA8" w:rsidDel="00286CA8">
          <w:rPr>
            <w:rFonts w:ascii="Arial" w:eastAsia="Arial" w:hAnsi="Arial" w:cs="Arial"/>
          </w:rPr>
          <w:delText>that</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least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one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member</w:delText>
        </w:r>
        <w:r w:rsidRPr="00286CA8" w:rsidDel="00286CA8">
          <w:rPr>
            <w:rFonts w:ascii="Arial" w:eastAsia="Arial" w:hAnsi="Arial" w:cs="Arial"/>
            <w:spacing w:val="-7"/>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this</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 representative</w:delText>
        </w:r>
        <w:r w:rsidRPr="00286CA8" w:rsidDel="00286CA8">
          <w:rPr>
            <w:rFonts w:ascii="Arial" w:eastAsia="Arial" w:hAnsi="Arial" w:cs="Arial"/>
            <w:spacing w:val="-13"/>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state</w:delText>
        </w:r>
        <w:r w:rsidRPr="00286CA8" w:rsidDel="00286CA8">
          <w:rPr>
            <w:rFonts w:ascii="Arial" w:eastAsia="Arial" w:hAnsi="Arial" w:cs="Arial"/>
            <w:spacing w:val="-4"/>
          </w:rPr>
          <w:delText xml:space="preserve"> </w:delText>
        </w:r>
        <w:r w:rsidRPr="00286CA8" w:rsidDel="00286CA8">
          <w:rPr>
            <w:rFonts w:ascii="Arial" w:eastAsia="Arial" w:hAnsi="Arial" w:cs="Arial"/>
          </w:rPr>
          <w:delText>hosting</w:delText>
        </w:r>
        <w:r w:rsidRPr="00286CA8" w:rsidDel="00286CA8">
          <w:rPr>
            <w:rFonts w:ascii="Arial" w:eastAsia="Arial" w:hAnsi="Arial" w:cs="Arial"/>
            <w:spacing w:val="-6"/>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succeeding</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annual</w:delText>
        </w:r>
        <w:r w:rsidRPr="00286CA8" w:rsidDel="00286CA8">
          <w:rPr>
            <w:rFonts w:ascii="Arial" w:eastAsia="Arial" w:hAnsi="Arial" w:cs="Arial"/>
            <w:spacing w:val="-6"/>
          </w:rPr>
          <w:delText xml:space="preserve"> </w:delText>
        </w:r>
        <w:r w:rsidRPr="00286CA8" w:rsidDel="00286CA8">
          <w:rPr>
            <w:rFonts w:ascii="Arial" w:eastAsia="Arial" w:hAnsi="Arial" w:cs="Arial"/>
          </w:rPr>
          <w:delText>meeting</w:delText>
        </w:r>
        <w:r w:rsidRPr="00286CA8" w:rsidDel="00286CA8">
          <w:rPr>
            <w:rFonts w:ascii="Arial" w:eastAsia="Arial" w:hAnsi="Arial" w:cs="Arial"/>
            <w:spacing w:val="-7"/>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48"/>
          </w:rPr>
          <w:delText xml:space="preserve"> </w:delText>
        </w:r>
        <w:r w:rsidRPr="00286CA8" w:rsidDel="00286CA8">
          <w:rPr>
            <w:rFonts w:ascii="Arial" w:eastAsia="Arial" w:hAnsi="Arial" w:cs="Arial"/>
          </w:rPr>
          <w:delText>This</w:delText>
        </w:r>
        <w:r w:rsidRPr="00286CA8" w:rsidDel="00286CA8">
          <w:rPr>
            <w:rFonts w:ascii="Arial" w:eastAsia="Arial" w:hAnsi="Arial" w:cs="Arial"/>
            <w:spacing w:val="-4"/>
          </w:rPr>
          <w:delText xml:space="preserve"> </w:delText>
        </w:r>
        <w:r w:rsidRPr="00286CA8" w:rsidDel="00286CA8">
          <w:rPr>
            <w:rFonts w:ascii="Arial" w:eastAsia="Arial" w:hAnsi="Arial" w:cs="Arial"/>
          </w:rPr>
          <w:delText>committee 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collaborate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fully</w:delText>
        </w:r>
        <w:r w:rsidRPr="00286CA8" w:rsidDel="00286CA8">
          <w:rPr>
            <w:rFonts w:ascii="Arial" w:eastAsia="Arial" w:hAnsi="Arial" w:cs="Arial"/>
            <w:spacing w:val="-4"/>
          </w:rPr>
          <w:delText xml:space="preserve"> </w:delText>
        </w:r>
        <w:r w:rsidRPr="00286CA8" w:rsidDel="00286CA8">
          <w:rPr>
            <w:rFonts w:ascii="Arial" w:eastAsia="Arial" w:hAnsi="Arial" w:cs="Arial"/>
          </w:rPr>
          <w:delText>with</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host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state</w:delText>
        </w:r>
        <w:r w:rsidRPr="00286CA8" w:rsidDel="00286CA8">
          <w:rPr>
            <w:rFonts w:ascii="Arial" w:eastAsia="Arial" w:hAnsi="Arial" w:cs="Arial"/>
            <w:spacing w:val="-4"/>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formulating</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program</w:delText>
        </w:r>
        <w:r w:rsidRPr="00286CA8" w:rsidDel="00286CA8">
          <w:rPr>
            <w:rFonts w:ascii="Arial" w:eastAsia="Arial" w:hAnsi="Arial" w:cs="Arial"/>
            <w:spacing w:val="-7"/>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annual</w:delText>
        </w:r>
        <w:r w:rsidRPr="00286CA8" w:rsidDel="00286CA8">
          <w:rPr>
            <w:rFonts w:ascii="Arial" w:eastAsia="Arial" w:hAnsi="Arial" w:cs="Arial"/>
            <w:spacing w:val="-6"/>
          </w:rPr>
          <w:delText xml:space="preserve"> </w:delText>
        </w:r>
        <w:r w:rsidRPr="00286CA8" w:rsidDel="00286CA8">
          <w:rPr>
            <w:rFonts w:ascii="Arial" w:eastAsia="Arial" w:hAnsi="Arial" w:cs="Arial"/>
          </w:rPr>
          <w:delText>meeting</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any additional</w:delText>
        </w:r>
        <w:r w:rsidRPr="00286CA8" w:rsidDel="00286CA8">
          <w:rPr>
            <w:rFonts w:ascii="Arial" w:eastAsia="Arial" w:hAnsi="Arial" w:cs="Arial"/>
            <w:spacing w:val="-9"/>
          </w:rPr>
          <w:delText xml:space="preserve"> </w:delText>
        </w:r>
        <w:r w:rsidRPr="00286CA8" w:rsidDel="00286CA8">
          <w:rPr>
            <w:rFonts w:ascii="Arial" w:eastAsia="Arial" w:hAnsi="Arial" w:cs="Arial"/>
          </w:rPr>
          <w:delText>meetings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membership,</w:delText>
        </w:r>
        <w:r w:rsidRPr="00286CA8" w:rsidDel="00286CA8">
          <w:rPr>
            <w:rFonts w:ascii="Arial" w:eastAsia="Arial" w:hAnsi="Arial" w:cs="Arial"/>
            <w:spacing w:val="-12"/>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attending</w:delText>
        </w:r>
        <w:r w:rsidRPr="00286CA8" w:rsidDel="00286CA8">
          <w:rPr>
            <w:rFonts w:ascii="Arial" w:eastAsia="Arial" w:hAnsi="Arial" w:cs="Arial"/>
            <w:spacing w:val="-8"/>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all</w:delText>
        </w:r>
        <w:r w:rsidRPr="00286CA8" w:rsidDel="00286CA8">
          <w:rPr>
            <w:rFonts w:ascii="Arial" w:eastAsia="Arial" w:hAnsi="Arial" w:cs="Arial"/>
            <w:spacing w:val="-2"/>
          </w:rPr>
          <w:delText xml:space="preserve"> </w:delText>
        </w:r>
        <w:r w:rsidRPr="00286CA8" w:rsidDel="00286CA8">
          <w:rPr>
            <w:rFonts w:ascii="Arial" w:eastAsia="Arial" w:hAnsi="Arial" w:cs="Arial"/>
          </w:rPr>
          <w:delText>necessary</w:delText>
        </w:r>
        <w:r w:rsidRPr="00286CA8" w:rsidDel="00286CA8">
          <w:rPr>
            <w:rFonts w:ascii="Arial" w:eastAsia="Arial" w:hAnsi="Arial" w:cs="Arial"/>
            <w:spacing w:val="-9"/>
          </w:rPr>
          <w:delText xml:space="preserve"> </w:delText>
        </w:r>
        <w:r w:rsidRPr="00286CA8" w:rsidDel="00286CA8">
          <w:rPr>
            <w:rFonts w:ascii="Arial" w:eastAsia="Arial" w:hAnsi="Arial" w:cs="Arial"/>
          </w:rPr>
          <w:delText>arrangements</w:delText>
        </w:r>
        <w:r w:rsidRPr="00286CA8" w:rsidDel="00286CA8">
          <w:rPr>
            <w:rFonts w:ascii="Arial" w:eastAsia="Arial" w:hAnsi="Arial" w:cs="Arial"/>
            <w:spacing w:val="-12"/>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connection with</w:delText>
        </w:r>
        <w:r w:rsidRPr="00286CA8" w:rsidDel="00286CA8">
          <w:rPr>
            <w:rFonts w:ascii="Arial" w:eastAsia="Arial" w:hAnsi="Arial" w:cs="Arial"/>
            <w:spacing w:val="-4"/>
          </w:rPr>
          <w:delText xml:space="preserve"> </w:delText>
        </w:r>
        <w:r w:rsidRPr="00286CA8" w:rsidDel="00286CA8">
          <w:rPr>
            <w:rFonts w:ascii="Arial" w:eastAsia="Arial" w:hAnsi="Arial" w:cs="Arial"/>
          </w:rPr>
          <w:delText>meetings,</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responsible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program</w:delText>
        </w:r>
        <w:r w:rsidRPr="00286CA8" w:rsidDel="00286CA8">
          <w:rPr>
            <w:rFonts w:ascii="Arial" w:eastAsia="Arial" w:hAnsi="Arial" w:cs="Arial"/>
            <w:spacing w:val="-7"/>
          </w:rPr>
          <w:delText xml:space="preserve"> </w:delText>
        </w:r>
        <w:r w:rsidRPr="00286CA8" w:rsidDel="00286CA8">
          <w:rPr>
            <w:rFonts w:ascii="Arial" w:eastAsia="Arial" w:hAnsi="Arial" w:cs="Arial"/>
          </w:rPr>
          <w:delText>quality</w:delText>
        </w:r>
        <w:r w:rsidRPr="00286CA8" w:rsidDel="00286CA8">
          <w:rPr>
            <w:rFonts w:ascii="Arial" w:eastAsia="Arial" w:hAnsi="Arial" w:cs="Arial"/>
            <w:spacing w:val="-6"/>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improvement,</w:delText>
        </w:r>
        <w:r w:rsidRPr="00286CA8" w:rsidDel="00286CA8">
          <w:rPr>
            <w:rFonts w:ascii="Arial" w:eastAsia="Arial" w:hAnsi="Arial" w:cs="Arial"/>
            <w:spacing w:val="-12"/>
          </w:rPr>
          <w:delText xml:space="preserve"> </w:delText>
        </w:r>
        <w:r w:rsidRPr="00286CA8" w:rsidDel="00286CA8">
          <w:rPr>
            <w:rFonts w:ascii="Arial" w:eastAsia="Arial" w:hAnsi="Arial" w:cs="Arial"/>
          </w:rPr>
          <w:delText>including</w:delText>
        </w:r>
        <w:r w:rsidRPr="00286CA8" w:rsidDel="00286CA8">
          <w:rPr>
            <w:rFonts w:ascii="Arial" w:eastAsia="Arial" w:hAnsi="Arial" w:cs="Arial"/>
            <w:spacing w:val="-8"/>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development</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 set</w:delText>
        </w:r>
        <w:r w:rsidRPr="00286CA8" w:rsidDel="00286CA8">
          <w:rPr>
            <w:rFonts w:ascii="Arial" w:eastAsia="Arial" w:hAnsi="Arial" w:cs="Arial"/>
            <w:spacing w:val="-3"/>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standards</w:delText>
        </w:r>
        <w:r w:rsidRPr="00286CA8" w:rsidDel="00286CA8">
          <w:rPr>
            <w:rFonts w:ascii="Arial" w:eastAsia="Arial" w:hAnsi="Arial" w:cs="Arial"/>
            <w:spacing w:val="-9"/>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presentation</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papers,</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w:delText>
        </w:r>
        <w:r w:rsidRPr="00286CA8" w:rsidDel="00286CA8">
          <w:rPr>
            <w:rFonts w:ascii="Arial" w:eastAsia="Arial" w:hAnsi="Arial" w:cs="Arial"/>
            <w:spacing w:val="-1"/>
          </w:rPr>
          <w:delText xml:space="preserve"> </w:delText>
        </w:r>
        <w:r w:rsidRPr="00286CA8" w:rsidDel="00286CA8">
          <w:rPr>
            <w:rFonts w:ascii="Arial" w:eastAsia="Arial" w:hAnsi="Arial" w:cs="Arial"/>
          </w:rPr>
          <w:delText>set</w:delText>
        </w:r>
        <w:r w:rsidRPr="00286CA8" w:rsidDel="00286CA8">
          <w:rPr>
            <w:rFonts w:ascii="Arial" w:eastAsia="Arial" w:hAnsi="Arial" w:cs="Arial"/>
            <w:spacing w:val="-3"/>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recommendations</w:delText>
        </w:r>
        <w:r w:rsidRPr="00286CA8" w:rsidDel="00286CA8">
          <w:rPr>
            <w:rFonts w:ascii="Arial" w:eastAsia="Arial" w:hAnsi="Arial" w:cs="Arial"/>
            <w:spacing w:val="-16"/>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host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state regarding</w:delText>
        </w:r>
        <w:r w:rsidRPr="00286CA8" w:rsidDel="00286CA8">
          <w:rPr>
            <w:rFonts w:ascii="Arial" w:eastAsia="Arial" w:hAnsi="Arial" w:cs="Arial"/>
            <w:spacing w:val="-8"/>
          </w:rPr>
          <w:delText xml:space="preserve"> </w:delText>
        </w:r>
        <w:r w:rsidRPr="00286CA8" w:rsidDel="00286CA8">
          <w:rPr>
            <w:rFonts w:ascii="Arial" w:eastAsia="Arial" w:hAnsi="Arial" w:cs="Arial"/>
          </w:rPr>
          <w:delText>program</w:delText>
        </w:r>
        <w:r w:rsidRPr="00286CA8" w:rsidDel="00286CA8">
          <w:rPr>
            <w:rFonts w:ascii="Arial" w:eastAsia="Arial" w:hAnsi="Arial" w:cs="Arial"/>
            <w:spacing w:val="-7"/>
          </w:rPr>
          <w:delText xml:space="preserve"> </w:delText>
        </w:r>
        <w:r w:rsidRPr="00286CA8" w:rsidDel="00286CA8">
          <w:rPr>
            <w:rFonts w:ascii="Arial" w:eastAsia="Arial" w:hAnsi="Arial" w:cs="Arial"/>
          </w:rPr>
          <w:delText>content;</w:delText>
        </w:r>
        <w:r w:rsidRPr="00286CA8" w:rsidDel="00286CA8">
          <w:rPr>
            <w:rFonts w:ascii="Arial" w:eastAsia="Arial" w:hAnsi="Arial" w:cs="Arial"/>
            <w:spacing w:val="-7"/>
          </w:rPr>
          <w:delText xml:space="preserve"> </w:delText>
        </w:r>
        <w:r w:rsidRPr="00286CA8" w:rsidDel="00286CA8">
          <w:rPr>
            <w:rFonts w:ascii="Arial" w:eastAsia="Arial" w:hAnsi="Arial" w:cs="Arial"/>
          </w:rPr>
          <w:delText>develop</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implement</w:delText>
        </w:r>
        <w:r w:rsidRPr="00286CA8" w:rsidDel="00286CA8">
          <w:rPr>
            <w:rFonts w:ascii="Arial" w:eastAsia="Arial" w:hAnsi="Arial" w:cs="Arial"/>
            <w:spacing w:val="-9"/>
          </w:rPr>
          <w:delText xml:space="preserve"> </w:delText>
        </w:r>
        <w:r w:rsidRPr="00286CA8" w:rsidDel="00286CA8">
          <w:rPr>
            <w:rFonts w:ascii="Arial" w:eastAsia="Arial" w:hAnsi="Arial" w:cs="Arial"/>
          </w:rPr>
          <w:delText>procedures</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methods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publicity</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public information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regarding</w:delText>
        </w:r>
        <w:r w:rsidRPr="00286CA8" w:rsidDel="00286CA8">
          <w:rPr>
            <w:rFonts w:ascii="Arial" w:eastAsia="Arial" w:hAnsi="Arial" w:cs="Arial"/>
            <w:spacing w:val="-8"/>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annual</w:delText>
        </w:r>
        <w:r w:rsidRPr="00286CA8" w:rsidDel="00286CA8">
          <w:rPr>
            <w:rFonts w:ascii="Arial" w:eastAsia="Arial" w:hAnsi="Arial" w:cs="Arial"/>
            <w:spacing w:val="-6"/>
          </w:rPr>
          <w:delText xml:space="preserve"> </w:delText>
        </w:r>
        <w:r w:rsidRPr="00286CA8" w:rsidDel="00286CA8">
          <w:rPr>
            <w:rFonts w:ascii="Arial" w:eastAsia="Arial" w:hAnsi="Arial" w:cs="Arial"/>
          </w:rPr>
          <w:delText>meeting</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conference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program;</w:delText>
        </w:r>
        <w:r w:rsidRPr="00286CA8" w:rsidDel="00286CA8">
          <w:rPr>
            <w:rFonts w:ascii="Arial" w:eastAsia="Arial" w:hAnsi="Arial" w:cs="Arial"/>
            <w:spacing w:val="-8"/>
          </w:rPr>
          <w:delText xml:space="preserve"> </w:delText>
        </w:r>
        <w:r w:rsidRPr="00286CA8" w:rsidDel="00286CA8">
          <w:rPr>
            <w:rFonts w:ascii="Arial" w:eastAsia="Arial" w:hAnsi="Arial" w:cs="Arial"/>
          </w:rPr>
          <w:delText>distribute</w:delText>
        </w:r>
        <w:r w:rsidRPr="00286CA8" w:rsidDel="00286CA8">
          <w:rPr>
            <w:rFonts w:ascii="Arial" w:eastAsia="Arial" w:hAnsi="Arial" w:cs="Arial"/>
            <w:spacing w:val="-8"/>
          </w:rPr>
          <w:delText xml:space="preserve"> </w:delText>
        </w:r>
        <w:r w:rsidRPr="00286CA8" w:rsidDel="00286CA8">
          <w:rPr>
            <w:rFonts w:ascii="Arial" w:eastAsia="Arial" w:hAnsi="Arial" w:cs="Arial"/>
          </w:rPr>
          <w:delText>a</w:delText>
        </w:r>
        <w:r w:rsidRPr="00286CA8" w:rsidDel="00286CA8">
          <w:rPr>
            <w:rFonts w:ascii="Arial" w:eastAsia="Arial" w:hAnsi="Arial" w:cs="Arial"/>
            <w:spacing w:val="-1"/>
          </w:rPr>
          <w:delText xml:space="preserve"> </w:delText>
        </w:r>
        <w:r w:rsidRPr="00286CA8" w:rsidDel="00286CA8">
          <w:rPr>
            <w:rFonts w:ascii="Arial" w:eastAsia="Arial" w:hAnsi="Arial" w:cs="Arial"/>
          </w:rPr>
          <w:delText>program announcement</w:delText>
        </w:r>
        <w:r w:rsidRPr="00286CA8" w:rsidDel="00286CA8">
          <w:rPr>
            <w:rFonts w:ascii="Arial" w:eastAsia="Arial" w:hAnsi="Arial" w:cs="Arial"/>
            <w:spacing w:val="-13"/>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annual</w:delText>
        </w:r>
        <w:r w:rsidRPr="00286CA8" w:rsidDel="00286CA8">
          <w:rPr>
            <w:rFonts w:ascii="Arial" w:eastAsia="Arial" w:hAnsi="Arial" w:cs="Arial"/>
            <w:spacing w:val="-6"/>
          </w:rPr>
          <w:delText xml:space="preserve"> </w:delText>
        </w:r>
        <w:r w:rsidRPr="00286CA8" w:rsidDel="00286CA8">
          <w:rPr>
            <w:rFonts w:ascii="Arial" w:eastAsia="Arial" w:hAnsi="Arial" w:cs="Arial"/>
          </w:rPr>
          <w:delText>meeting</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least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30</w:delText>
        </w:r>
        <w:r w:rsidRPr="00286CA8" w:rsidDel="00286CA8">
          <w:rPr>
            <w:rFonts w:ascii="Arial" w:eastAsia="Arial" w:hAnsi="Arial" w:cs="Arial"/>
            <w:spacing w:val="-2"/>
          </w:rPr>
          <w:delText xml:space="preserve"> </w:delText>
        </w:r>
        <w:r w:rsidRPr="00286CA8" w:rsidDel="00286CA8">
          <w:rPr>
            <w:rFonts w:ascii="Arial" w:eastAsia="Arial" w:hAnsi="Arial" w:cs="Arial"/>
          </w:rPr>
          <w:delText>days</w:delText>
        </w:r>
        <w:r w:rsidRPr="00286CA8" w:rsidDel="00286CA8">
          <w:rPr>
            <w:rFonts w:ascii="Arial" w:eastAsia="Arial" w:hAnsi="Arial" w:cs="Arial"/>
            <w:spacing w:val="-4"/>
          </w:rPr>
          <w:delText xml:space="preserve"> </w:delText>
        </w:r>
        <w:r w:rsidRPr="00286CA8" w:rsidDel="00286CA8">
          <w:rPr>
            <w:rFonts w:ascii="Arial" w:eastAsia="Arial" w:hAnsi="Arial" w:cs="Arial"/>
          </w:rPr>
          <w:delText>prior</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meeting.</w:delText>
        </w:r>
      </w:del>
    </w:p>
    <w:p w:rsidR="00286CA8" w:rsidDel="00286CA8" w:rsidRDefault="00286CA8" w:rsidP="00286CA8">
      <w:pPr>
        <w:pStyle w:val="ListParagraph"/>
        <w:spacing w:before="80" w:line="220" w:lineRule="exact"/>
        <w:ind w:right="71"/>
        <w:rPr>
          <w:del w:id="212" w:author="Terra A. Rentz" w:date="2015-02-24T18:15:00Z"/>
          <w:rFonts w:ascii="Arial" w:eastAsia="Arial" w:hAnsi="Arial" w:cs="Arial"/>
        </w:rPr>
      </w:pPr>
    </w:p>
    <w:p w:rsidR="00286CA8" w:rsidRPr="00286CA8" w:rsidDel="00286CA8" w:rsidRDefault="00286CA8" w:rsidP="00286CA8">
      <w:pPr>
        <w:pStyle w:val="ListParagraph"/>
        <w:numPr>
          <w:ilvl w:val="0"/>
          <w:numId w:val="8"/>
        </w:numPr>
        <w:spacing w:before="80" w:line="220" w:lineRule="exact"/>
        <w:ind w:right="71" w:hanging="540"/>
        <w:rPr>
          <w:del w:id="213" w:author="Terra A. Rentz" w:date="2015-02-24T18:15:00Z"/>
          <w:rFonts w:ascii="Arial" w:eastAsia="Arial" w:hAnsi="Arial" w:cs="Arial"/>
        </w:rPr>
      </w:pPr>
      <w:del w:id="214" w:author="Terra A. Rentz" w:date="2015-02-24T18:15:00Z">
        <w:r w:rsidRPr="00286CA8" w:rsidDel="00286CA8">
          <w:rPr>
            <w:rFonts w:ascii="Arial" w:eastAsia="Arial" w:hAnsi="Arial" w:cs="Arial"/>
            <w:b/>
          </w:rPr>
          <w:delText>Publications</w:delText>
        </w:r>
        <w:r w:rsidRPr="00286CA8" w:rsidDel="00286CA8">
          <w:rPr>
            <w:rFonts w:ascii="Arial" w:eastAsia="Arial" w:hAnsi="Arial" w:cs="Arial"/>
            <w:b/>
            <w:spacing w:val="-12"/>
          </w:rPr>
          <w:delText xml:space="preserve"> </w:delText>
        </w:r>
        <w:r w:rsidRPr="00286CA8" w:rsidDel="00286CA8">
          <w:rPr>
            <w:rFonts w:ascii="Arial" w:eastAsia="Arial" w:hAnsi="Arial" w:cs="Arial"/>
            <w:b/>
          </w:rPr>
          <w:delText>Committe</w:delText>
        </w:r>
        <w:r w:rsidRPr="00286CA8" w:rsidDel="00286CA8">
          <w:rPr>
            <w:rFonts w:ascii="Arial" w:eastAsia="Arial" w:hAnsi="Arial" w:cs="Arial"/>
            <w:b/>
            <w:spacing w:val="-1"/>
          </w:rPr>
          <w:delText>e</w:delText>
        </w:r>
        <w:r w:rsidRPr="00286CA8" w:rsidDel="00286CA8">
          <w:rPr>
            <w:rFonts w:ascii="Arial" w:eastAsia="Arial" w:hAnsi="Arial" w:cs="Arial"/>
          </w:rPr>
          <w:delText>.—</w:delText>
        </w:r>
        <w:r w:rsidRPr="00286CA8" w:rsidDel="00286CA8">
          <w:rPr>
            <w:rFonts w:ascii="Arial" w:eastAsia="Arial" w:hAnsi="Arial" w:cs="Arial"/>
            <w:spacing w:val="-13"/>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Publications</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composed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Vice- President</w:delText>
        </w:r>
        <w:r w:rsidRPr="00286CA8" w:rsidDel="00286CA8">
          <w:rPr>
            <w:rFonts w:ascii="Arial" w:eastAsia="Arial" w:hAnsi="Arial" w:cs="Arial"/>
            <w:spacing w:val="-8"/>
          </w:rPr>
          <w:delText xml:space="preserve"> </w:delText>
        </w:r>
        <w:r w:rsidRPr="00286CA8" w:rsidDel="00286CA8">
          <w:rPr>
            <w:rFonts w:ascii="Arial" w:eastAsia="Arial" w:hAnsi="Arial" w:cs="Arial"/>
          </w:rPr>
          <w:delText>(who</w:delText>
        </w:r>
        <w:r w:rsidRPr="00286CA8" w:rsidDel="00286CA8">
          <w:rPr>
            <w:rFonts w:ascii="Arial" w:eastAsia="Arial" w:hAnsi="Arial" w:cs="Arial"/>
            <w:spacing w:val="-4"/>
          </w:rPr>
          <w:delText xml:space="preserve"> </w:delText>
        </w:r>
        <w:r w:rsidRPr="00286CA8" w:rsidDel="00286CA8">
          <w:rPr>
            <w:rFonts w:ascii="Arial" w:eastAsia="Arial" w:hAnsi="Arial" w:cs="Arial"/>
          </w:rPr>
          <w:delText>will</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serve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as</w:delText>
        </w:r>
        <w:r w:rsidRPr="00286CA8" w:rsidDel="00286CA8">
          <w:rPr>
            <w:rFonts w:ascii="Arial" w:eastAsia="Arial" w:hAnsi="Arial" w:cs="Arial"/>
            <w:spacing w:val="-2"/>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Chairman),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Newsletter</w:delText>
        </w:r>
        <w:r w:rsidRPr="00286CA8" w:rsidDel="00286CA8">
          <w:rPr>
            <w:rFonts w:ascii="Arial" w:eastAsia="Arial" w:hAnsi="Arial" w:cs="Arial"/>
            <w:spacing w:val="-9"/>
          </w:rPr>
          <w:delText xml:space="preserve"> </w:delText>
        </w:r>
        <w:r w:rsidRPr="00286CA8" w:rsidDel="00286CA8">
          <w:rPr>
            <w:rFonts w:ascii="Arial" w:eastAsia="Arial" w:hAnsi="Arial" w:cs="Arial"/>
          </w:rPr>
          <w:delText>Editor,</w:delText>
        </w:r>
        <w:r w:rsidRPr="00286CA8" w:rsidDel="00286CA8">
          <w:rPr>
            <w:rFonts w:ascii="Arial" w:eastAsia="Arial" w:hAnsi="Arial" w:cs="Arial"/>
            <w:spacing w:val="-6"/>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least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one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member at-large</w:delText>
        </w:r>
        <w:r w:rsidRPr="00286CA8" w:rsidDel="00286CA8">
          <w:rPr>
            <w:rFonts w:ascii="Arial" w:eastAsia="Arial" w:hAnsi="Arial" w:cs="Arial"/>
            <w:spacing w:val="-7"/>
          </w:rPr>
          <w:delText xml:space="preserve"> </w:delText>
        </w:r>
        <w:r w:rsidRPr="00286CA8" w:rsidDel="00286CA8">
          <w:rPr>
            <w:rFonts w:ascii="Arial" w:eastAsia="Arial" w:hAnsi="Arial" w:cs="Arial"/>
          </w:rPr>
          <w:delText>not</w:delText>
        </w:r>
        <w:r w:rsidRPr="00286CA8" w:rsidDel="00286CA8">
          <w:rPr>
            <w:rFonts w:ascii="Arial" w:eastAsia="Arial" w:hAnsi="Arial" w:cs="Arial"/>
            <w:spacing w:val="-3"/>
          </w:rPr>
          <w:delText xml:space="preserve"> </w:delText>
        </w:r>
        <w:r w:rsidRPr="00286CA8" w:rsidDel="00286CA8">
          <w:rPr>
            <w:rFonts w:ascii="Arial" w:eastAsia="Arial" w:hAnsi="Arial" w:cs="Arial"/>
          </w:rPr>
          <w:delText>otherwise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involved</w:delText>
        </w:r>
        <w:r w:rsidRPr="00286CA8" w:rsidDel="00286CA8">
          <w:rPr>
            <w:rFonts w:ascii="Arial" w:eastAsia="Arial" w:hAnsi="Arial" w:cs="Arial"/>
            <w:spacing w:val="-7"/>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Publications.</w:delText>
        </w:r>
        <w:r w:rsidRPr="00286CA8" w:rsidDel="00286CA8">
          <w:rPr>
            <w:rFonts w:ascii="Arial" w:eastAsia="Arial" w:hAnsi="Arial" w:cs="Arial"/>
            <w:spacing w:val="44"/>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(1)</w:delText>
        </w:r>
        <w:r w:rsidRPr="00286CA8" w:rsidDel="00286CA8">
          <w:rPr>
            <w:rFonts w:ascii="Arial" w:eastAsia="Arial" w:hAnsi="Arial" w:cs="Arial"/>
            <w:spacing w:val="-2"/>
          </w:rPr>
          <w:delText xml:space="preserve"> </w:delText>
        </w:r>
        <w:r w:rsidRPr="00286CA8" w:rsidDel="00286CA8">
          <w:rPr>
            <w:rFonts w:ascii="Arial" w:eastAsia="Arial" w:hAnsi="Arial" w:cs="Arial"/>
          </w:rPr>
          <w:delText>establish publication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operational</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guidelines</w:delText>
        </w:r>
        <w:r w:rsidRPr="00286CA8" w:rsidDel="00286CA8">
          <w:rPr>
            <w:rFonts w:ascii="Arial" w:eastAsia="Arial" w:hAnsi="Arial" w:cs="Arial"/>
            <w:spacing w:val="-9"/>
          </w:rPr>
          <w:delText xml:space="preserve"> </w:delText>
        </w:r>
        <w:r w:rsidRPr="00286CA8" w:rsidDel="00286CA8">
          <w:rPr>
            <w:rFonts w:ascii="Arial" w:eastAsia="Arial" w:hAnsi="Arial" w:cs="Arial"/>
          </w:rPr>
          <w:delText>for</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Newsletter,</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(2)</w:delText>
        </w:r>
        <w:r w:rsidRPr="00286CA8" w:rsidDel="00286CA8">
          <w:rPr>
            <w:rFonts w:ascii="Arial" w:eastAsia="Arial" w:hAnsi="Arial" w:cs="Arial"/>
            <w:spacing w:val="-2"/>
          </w:rPr>
          <w:delText xml:space="preserve"> </w:delText>
        </w:r>
        <w:r w:rsidRPr="00286CA8" w:rsidDel="00286CA8">
          <w:rPr>
            <w:rFonts w:ascii="Arial" w:eastAsia="Arial" w:hAnsi="Arial" w:cs="Arial"/>
          </w:rPr>
          <w:delText>develop</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publication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budgets</w:delText>
        </w:r>
        <w:r w:rsidRPr="00286CA8" w:rsidDel="00286CA8">
          <w:rPr>
            <w:rFonts w:ascii="Arial" w:eastAsia="Arial" w:hAnsi="Arial" w:cs="Arial"/>
            <w:spacing w:val="-7"/>
          </w:rPr>
          <w:delText xml:space="preserve"> </w:delText>
        </w:r>
        <w:r w:rsidRPr="00286CA8" w:rsidDel="00286CA8">
          <w:rPr>
            <w:rFonts w:ascii="Arial" w:eastAsia="Arial" w:hAnsi="Arial" w:cs="Arial"/>
          </w:rPr>
          <w:delText>for Executive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approval,</w:delText>
        </w:r>
        <w:r w:rsidRPr="00286CA8" w:rsidDel="00286CA8">
          <w:rPr>
            <w:rFonts w:ascii="Arial" w:eastAsia="Arial" w:hAnsi="Arial" w:cs="Arial"/>
            <w:spacing w:val="-8"/>
          </w:rPr>
          <w:delText xml:space="preserve"> </w:delText>
        </w:r>
        <w:r w:rsidRPr="00286CA8" w:rsidDel="00286CA8">
          <w:rPr>
            <w:rFonts w:ascii="Arial" w:eastAsia="Arial" w:hAnsi="Arial" w:cs="Arial"/>
          </w:rPr>
          <w:delText>(3)</w:delText>
        </w:r>
        <w:r w:rsidRPr="00286CA8" w:rsidDel="00286CA8">
          <w:rPr>
            <w:rFonts w:ascii="Arial" w:eastAsia="Arial" w:hAnsi="Arial" w:cs="Arial"/>
            <w:spacing w:val="-2"/>
          </w:rPr>
          <w:delText xml:space="preserve"> </w:delText>
        </w:r>
        <w:r w:rsidRPr="00286CA8" w:rsidDel="00286CA8">
          <w:rPr>
            <w:rFonts w:ascii="Arial" w:eastAsia="Arial" w:hAnsi="Arial" w:cs="Arial"/>
          </w:rPr>
          <w:delText>resolve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publica</w:delText>
        </w:r>
        <w:r w:rsidRPr="00286CA8" w:rsidDel="00286CA8">
          <w:rPr>
            <w:rFonts w:ascii="Arial" w:eastAsia="Arial" w:hAnsi="Arial" w:cs="Arial"/>
            <w:spacing w:val="1"/>
          </w:rPr>
          <w:delText>t</w:delText>
        </w:r>
        <w:r w:rsidRPr="00286CA8" w:rsidDel="00286CA8">
          <w:rPr>
            <w:rFonts w:ascii="Arial" w:eastAsia="Arial" w:hAnsi="Arial" w:cs="Arial"/>
          </w:rPr>
          <w:delTex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grievances,</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(4)</w:delText>
        </w:r>
        <w:r w:rsidRPr="00286CA8" w:rsidDel="00286CA8">
          <w:rPr>
            <w:rFonts w:ascii="Arial" w:eastAsia="Arial" w:hAnsi="Arial" w:cs="Arial"/>
            <w:spacing w:val="-2"/>
          </w:rPr>
          <w:delText xml:space="preserve"> </w:delText>
        </w:r>
        <w:r w:rsidRPr="00286CA8" w:rsidDel="00286CA8">
          <w:rPr>
            <w:rFonts w:ascii="Arial" w:eastAsia="Arial" w:hAnsi="Arial" w:cs="Arial"/>
          </w:rPr>
          <w:delText>oversee</w:delText>
        </w:r>
        <w:r w:rsidRPr="00286CA8" w:rsidDel="00286CA8">
          <w:rPr>
            <w:rFonts w:ascii="Arial" w:eastAsia="Arial" w:hAnsi="Arial" w:cs="Arial"/>
            <w:spacing w:val="-7"/>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preparation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and distribution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all</w:delText>
        </w:r>
        <w:r w:rsidRPr="00286CA8" w:rsidDel="00286CA8">
          <w:rPr>
            <w:rFonts w:ascii="Arial" w:eastAsia="Arial" w:hAnsi="Arial" w:cs="Arial"/>
            <w:spacing w:val="-2"/>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publications,</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(5)</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advise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Executive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on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publication matters.</w:delText>
        </w:r>
        <w:r w:rsidRPr="00286CA8" w:rsidDel="00286CA8">
          <w:rPr>
            <w:rFonts w:ascii="Arial" w:eastAsia="Arial" w:hAnsi="Arial" w:cs="Arial"/>
            <w:spacing w:val="48"/>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Newsletter</w:delText>
        </w:r>
        <w:r w:rsidRPr="00286CA8" w:rsidDel="00286CA8">
          <w:rPr>
            <w:rFonts w:ascii="Arial" w:eastAsia="Arial" w:hAnsi="Arial" w:cs="Arial"/>
            <w:spacing w:val="-9"/>
          </w:rPr>
          <w:delText xml:space="preserve"> </w:delText>
        </w:r>
        <w:r w:rsidRPr="00286CA8" w:rsidDel="00286CA8">
          <w:rPr>
            <w:rFonts w:ascii="Arial" w:eastAsia="Arial" w:hAnsi="Arial" w:cs="Arial"/>
          </w:rPr>
          <w:delText>Editor</w:delText>
        </w:r>
        <w:r w:rsidRPr="00286CA8" w:rsidDel="00286CA8">
          <w:rPr>
            <w:rFonts w:ascii="Arial" w:eastAsia="Arial" w:hAnsi="Arial" w:cs="Arial"/>
            <w:spacing w:val="-5"/>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appointed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President</w:delText>
        </w:r>
        <w:r w:rsidRPr="00286CA8" w:rsidDel="00286CA8">
          <w:rPr>
            <w:rFonts w:ascii="Arial" w:eastAsia="Arial" w:hAnsi="Arial" w:cs="Arial"/>
            <w:spacing w:val="-8"/>
          </w:rPr>
          <w:delText xml:space="preserve"> </w:delText>
        </w:r>
        <w:r w:rsidRPr="00286CA8" w:rsidDel="00286CA8">
          <w:rPr>
            <w:rFonts w:ascii="Arial" w:eastAsia="Arial" w:hAnsi="Arial" w:cs="Arial"/>
          </w:rPr>
          <w:delText>with</w:delText>
        </w:r>
        <w:r w:rsidRPr="00286CA8" w:rsidDel="00286CA8">
          <w:rPr>
            <w:rFonts w:ascii="Arial" w:eastAsia="Arial" w:hAnsi="Arial" w:cs="Arial"/>
            <w:spacing w:val="-4"/>
          </w:rPr>
          <w:delText xml:space="preserve"> </w:delText>
        </w:r>
        <w:r w:rsidRPr="00286CA8" w:rsidDel="00286CA8">
          <w:rPr>
            <w:rFonts w:ascii="Arial" w:eastAsia="Arial" w:hAnsi="Arial" w:cs="Arial"/>
          </w:rPr>
          <w:delText>consent</w:delText>
        </w:r>
        <w:r w:rsidRPr="00286CA8" w:rsidDel="00286CA8">
          <w:rPr>
            <w:rFonts w:ascii="Arial" w:eastAsia="Arial" w:hAnsi="Arial" w:cs="Arial"/>
            <w:spacing w:val="-7"/>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 Executive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45"/>
          </w:rPr>
          <w:delText xml:space="preserve"> </w:delText>
        </w:r>
        <w:r w:rsidRPr="00286CA8" w:rsidDel="00286CA8">
          <w:rPr>
            <w:rFonts w:ascii="Arial" w:eastAsia="Arial" w:hAnsi="Arial" w:cs="Arial"/>
          </w:rPr>
          <w:delText>Candidates</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will</w:delText>
        </w:r>
        <w:r w:rsidRPr="00286CA8" w:rsidDel="00286CA8">
          <w:rPr>
            <w:rFonts w:ascii="Arial" w:eastAsia="Arial" w:hAnsi="Arial" w:cs="Arial"/>
            <w:spacing w:val="-3"/>
          </w:rPr>
          <w:delText xml:space="preserve"> </w:delText>
        </w:r>
        <w:r w:rsidRPr="00286CA8" w:rsidDel="00286CA8">
          <w:rPr>
            <w:rFonts w:ascii="Arial" w:eastAsia="Arial" w:hAnsi="Arial" w:cs="Arial"/>
          </w:rPr>
          <w:delText>be</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proposed</w:delText>
        </w:r>
        <w:r w:rsidRPr="00286CA8" w:rsidDel="00286CA8">
          <w:rPr>
            <w:rFonts w:ascii="Arial" w:eastAsia="Arial" w:hAnsi="Arial" w:cs="Arial"/>
            <w:spacing w:val="-8"/>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3"/>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Publications</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within</w:delText>
        </w:r>
        <w:r w:rsidRPr="00286CA8" w:rsidDel="00286CA8">
          <w:rPr>
            <w:rFonts w:ascii="Arial" w:eastAsia="Arial" w:hAnsi="Arial" w:cs="Arial"/>
            <w:spacing w:val="-5"/>
          </w:rPr>
          <w:delText xml:space="preserve"> </w:delText>
        </w:r>
        <w:r w:rsidRPr="00286CA8" w:rsidDel="00286CA8">
          <w:rPr>
            <w:rFonts w:ascii="Arial" w:eastAsia="Arial" w:hAnsi="Arial" w:cs="Arial"/>
          </w:rPr>
          <w:delText>six months</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prior</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date</w:delText>
        </w:r>
        <w:r w:rsidRPr="00286CA8" w:rsidDel="00286CA8">
          <w:rPr>
            <w:rFonts w:ascii="Arial" w:eastAsia="Arial" w:hAnsi="Arial" w:cs="Arial"/>
            <w:spacing w:val="-4"/>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resignation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current</w:delText>
        </w:r>
        <w:r w:rsidRPr="00286CA8" w:rsidDel="00286CA8">
          <w:rPr>
            <w:rFonts w:ascii="Arial" w:eastAsia="Arial" w:hAnsi="Arial" w:cs="Arial"/>
            <w:spacing w:val="-6"/>
          </w:rPr>
          <w:delText xml:space="preserve"> </w:delText>
        </w:r>
        <w:r w:rsidRPr="00286CA8" w:rsidDel="00286CA8">
          <w:rPr>
            <w:rFonts w:ascii="Arial" w:eastAsia="Arial" w:hAnsi="Arial" w:cs="Arial"/>
          </w:rPr>
          <w:delText>editors.</w:delText>
        </w:r>
        <w:r w:rsidRPr="00286CA8" w:rsidDel="00286CA8">
          <w:rPr>
            <w:rFonts w:ascii="Arial" w:eastAsia="Arial" w:hAnsi="Arial" w:cs="Arial"/>
            <w:spacing w:val="48"/>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Newsletter</w:delText>
        </w:r>
        <w:r w:rsidRPr="00286CA8" w:rsidDel="00286CA8">
          <w:rPr>
            <w:rFonts w:ascii="Arial" w:eastAsia="Arial" w:hAnsi="Arial" w:cs="Arial"/>
            <w:spacing w:val="-9"/>
          </w:rPr>
          <w:delText xml:space="preserve"> </w:delText>
        </w:r>
        <w:r w:rsidRPr="00286CA8" w:rsidDel="00286CA8">
          <w:rPr>
            <w:rFonts w:ascii="Arial" w:eastAsia="Arial" w:hAnsi="Arial" w:cs="Arial"/>
          </w:rPr>
          <w:delText>Editor</w:delText>
        </w:r>
        <w:r w:rsidRPr="00286CA8" w:rsidDel="00286CA8">
          <w:rPr>
            <w:rFonts w:ascii="Arial" w:eastAsia="Arial" w:hAnsi="Arial" w:cs="Arial"/>
            <w:spacing w:val="-5"/>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prepare 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distribute</w:delText>
        </w:r>
        <w:r w:rsidRPr="00286CA8" w:rsidDel="00286CA8">
          <w:rPr>
            <w:rFonts w:ascii="Arial" w:eastAsia="Arial" w:hAnsi="Arial" w:cs="Arial"/>
            <w:spacing w:val="-8"/>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membership</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a</w:delText>
        </w:r>
        <w:r w:rsidRPr="00286CA8" w:rsidDel="00286CA8">
          <w:rPr>
            <w:rFonts w:ascii="Arial" w:eastAsia="Arial" w:hAnsi="Arial" w:cs="Arial"/>
            <w:spacing w:val="-1"/>
          </w:rPr>
          <w:delText xml:space="preserve"> </w:delText>
        </w:r>
        <w:r w:rsidRPr="00286CA8" w:rsidDel="00286CA8">
          <w:rPr>
            <w:rFonts w:ascii="Arial" w:eastAsia="Arial" w:hAnsi="Arial" w:cs="Arial"/>
          </w:rPr>
          <w:delText>Newsletter</w:delText>
        </w:r>
        <w:r w:rsidRPr="00286CA8" w:rsidDel="00286CA8">
          <w:rPr>
            <w:rFonts w:ascii="Arial" w:eastAsia="Arial" w:hAnsi="Arial" w:cs="Arial"/>
            <w:spacing w:val="-9"/>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approximately</w:delText>
        </w:r>
        <w:r w:rsidRPr="00286CA8" w:rsidDel="00286CA8">
          <w:rPr>
            <w:rFonts w:ascii="Arial" w:eastAsia="Arial" w:hAnsi="Arial" w:cs="Arial"/>
            <w:spacing w:val="-12"/>
          </w:rPr>
          <w:delText xml:space="preserve"> </w:delText>
        </w:r>
        <w:r w:rsidRPr="00286CA8" w:rsidDel="00286CA8">
          <w:rPr>
            <w:rFonts w:ascii="Arial" w:eastAsia="Arial" w:hAnsi="Arial" w:cs="Arial"/>
          </w:rPr>
          <w:delText>quarterly</w:delText>
        </w:r>
        <w:r w:rsidRPr="00286CA8" w:rsidDel="00286CA8">
          <w:rPr>
            <w:rFonts w:ascii="Arial" w:eastAsia="Arial" w:hAnsi="Arial" w:cs="Arial"/>
            <w:spacing w:val="-8"/>
          </w:rPr>
          <w:delText xml:space="preserve"> </w:delText>
        </w:r>
        <w:r w:rsidRPr="00286CA8" w:rsidDel="00286CA8">
          <w:rPr>
            <w:rFonts w:ascii="Arial" w:eastAsia="Arial" w:hAnsi="Arial" w:cs="Arial"/>
          </w:rPr>
          <w:delText>intervals.</w:delText>
        </w:r>
      </w:del>
    </w:p>
    <w:p w:rsidR="006D436A" w:rsidRPr="00F33075" w:rsidDel="00286CA8" w:rsidRDefault="006D436A" w:rsidP="00F33075">
      <w:pPr>
        <w:spacing w:before="14" w:line="220" w:lineRule="exact"/>
        <w:ind w:left="810" w:hanging="630"/>
        <w:rPr>
          <w:del w:id="215" w:author="Terra A. Rentz" w:date="2015-02-24T18:15:00Z"/>
          <w:rFonts w:ascii="Arial" w:hAnsi="Arial" w:cs="Arial"/>
        </w:rPr>
      </w:pPr>
    </w:p>
    <w:p w:rsidR="00F33075" w:rsidRPr="00F33075" w:rsidRDefault="00F33075" w:rsidP="00F33075">
      <w:pPr>
        <w:pStyle w:val="ListParagraph"/>
        <w:numPr>
          <w:ilvl w:val="0"/>
          <w:numId w:val="8"/>
        </w:numPr>
        <w:ind w:left="810" w:hanging="630"/>
        <w:rPr>
          <w:ins w:id="216" w:author="Terra A. Rentz" w:date="2015-02-24T18:12:00Z"/>
          <w:rFonts w:ascii="Arial" w:eastAsia="Arial" w:hAnsi="Arial" w:cs="Arial"/>
        </w:rPr>
      </w:pPr>
      <w:ins w:id="217" w:author="Terra A. Rentz" w:date="2015-02-24T18:12:00Z">
        <w:r w:rsidRPr="00F33075">
          <w:rPr>
            <w:rFonts w:ascii="Arial" w:eastAsia="Arial" w:hAnsi="Arial" w:cs="Arial"/>
            <w:b/>
          </w:rPr>
          <w:t>Operations Committee</w:t>
        </w:r>
        <w:r w:rsidRPr="00F33075">
          <w:rPr>
            <w:rFonts w:ascii="Arial" w:eastAsia="Arial" w:hAnsi="Arial" w:cs="Arial"/>
          </w:rPr>
          <w:t xml:space="preserve">.— The Operations committee shall be composed of </w:t>
        </w:r>
        <w:r w:rsidR="00286CA8">
          <w:rPr>
            <w:rFonts w:ascii="Arial" w:eastAsia="Arial" w:hAnsi="Arial" w:cs="Arial"/>
          </w:rPr>
          <w:t xml:space="preserve">a </w:t>
        </w:r>
      </w:ins>
      <w:ins w:id="218" w:author="Terra A. Rentz" w:date="2015-02-24T18:20:00Z">
        <w:r w:rsidR="00286CA8">
          <w:rPr>
            <w:rFonts w:ascii="Arial" w:eastAsia="Arial" w:hAnsi="Arial" w:cs="Arial"/>
          </w:rPr>
          <w:t>C</w:t>
        </w:r>
      </w:ins>
      <w:ins w:id="219" w:author="Terra A. Rentz" w:date="2015-02-24T18:12:00Z">
        <w:r w:rsidRPr="00F33075">
          <w:rPr>
            <w:rFonts w:ascii="Arial" w:eastAsia="Arial" w:hAnsi="Arial" w:cs="Arial"/>
          </w:rPr>
          <w:t>hairman</w:t>
        </w:r>
      </w:ins>
      <w:ins w:id="220" w:author="Terra A Rentz" w:date="2015-04-22T17:30:00Z">
        <w:r w:rsidR="00B3074F">
          <w:rPr>
            <w:rFonts w:ascii="Arial" w:eastAsia="Arial" w:hAnsi="Arial" w:cs="Arial"/>
          </w:rPr>
          <w:t>, the President-elect,</w:t>
        </w:r>
      </w:ins>
      <w:ins w:id="221" w:author="Terra A. Rentz" w:date="2015-02-24T18:12:00Z">
        <w:r w:rsidRPr="00F33075">
          <w:rPr>
            <w:rFonts w:ascii="Arial" w:eastAsia="Arial" w:hAnsi="Arial" w:cs="Arial"/>
          </w:rPr>
          <w:t xml:space="preserve"> and at least two  members appointed by the Section President. This committee shall maintain the Section Bylaws, endeavor to obtain the maximum number of qualified individuals within the jurisdiction of the Section as members of The Wildlife Society and the Section, and fulfill nominating responsibilities for elected Section offices.</w:t>
        </w:r>
      </w:ins>
    </w:p>
    <w:p w:rsidR="00F33075" w:rsidRPr="00733785" w:rsidRDefault="00F33075" w:rsidP="00F33075">
      <w:pPr>
        <w:tabs>
          <w:tab w:val="left" w:pos="840"/>
        </w:tabs>
        <w:spacing w:line="220" w:lineRule="exact"/>
        <w:ind w:left="810" w:right="169" w:hanging="630"/>
        <w:rPr>
          <w:ins w:id="222" w:author="Terra A. Rentz" w:date="2015-02-24T18:12:00Z"/>
          <w:rFonts w:ascii="Arial" w:eastAsia="Arial" w:hAnsi="Arial" w:cs="Arial"/>
        </w:rPr>
      </w:pPr>
    </w:p>
    <w:p w:rsidR="00F33075" w:rsidRPr="00F33075" w:rsidRDefault="00F33075" w:rsidP="00F33075">
      <w:pPr>
        <w:pStyle w:val="ListParagraph"/>
        <w:tabs>
          <w:tab w:val="left" w:pos="840"/>
        </w:tabs>
        <w:spacing w:line="220" w:lineRule="exact"/>
        <w:ind w:left="810" w:right="169" w:hanging="630"/>
        <w:rPr>
          <w:ins w:id="223" w:author="Terra A. Rentz" w:date="2015-02-24T18:12:00Z"/>
          <w:rFonts w:ascii="Arial" w:eastAsia="Arial" w:hAnsi="Arial" w:cs="Arial"/>
        </w:rPr>
      </w:pPr>
      <w:ins w:id="224" w:author="Terra A. Rentz" w:date="2015-02-24T18:12:00Z">
        <w:r>
          <w:rPr>
            <w:rFonts w:ascii="Arial" w:eastAsia="Arial" w:hAnsi="Arial" w:cs="Arial"/>
            <w:i/>
          </w:rPr>
          <w:tab/>
        </w:r>
        <w:r w:rsidRPr="00F33075">
          <w:rPr>
            <w:rFonts w:ascii="Arial" w:eastAsia="Arial" w:hAnsi="Arial" w:cs="Arial"/>
            <w:i/>
          </w:rPr>
          <w:t>Bylaws</w:t>
        </w:r>
        <w:r w:rsidRPr="00F33075">
          <w:rPr>
            <w:rFonts w:ascii="Arial" w:eastAsia="Arial" w:hAnsi="Arial" w:cs="Arial"/>
          </w:rPr>
          <w:t>.— As needed, the Committee shall conduct a</w:t>
        </w:r>
        <w:r w:rsidRPr="00F33075">
          <w:rPr>
            <w:rFonts w:ascii="Arial" w:eastAsia="Arial" w:hAnsi="Arial" w:cs="Arial"/>
            <w:spacing w:val="-1"/>
          </w:rPr>
          <w:t xml:space="preserve"> </w:t>
        </w:r>
        <w:r w:rsidRPr="00F33075">
          <w:rPr>
            <w:rFonts w:ascii="Arial" w:eastAsia="Arial" w:hAnsi="Arial" w:cs="Arial"/>
          </w:rPr>
          <w:t>Bylaws</w:t>
        </w:r>
        <w:r w:rsidRPr="00F33075">
          <w:rPr>
            <w:rFonts w:ascii="Arial" w:eastAsia="Arial" w:hAnsi="Arial" w:cs="Arial"/>
            <w:spacing w:val="-6"/>
          </w:rPr>
          <w:t xml:space="preserve"> </w:t>
        </w:r>
        <w:r w:rsidRPr="00F33075">
          <w:rPr>
            <w:rFonts w:ascii="Arial" w:eastAsia="Arial" w:hAnsi="Arial" w:cs="Arial"/>
          </w:rPr>
          <w:t>review</w:t>
        </w:r>
        <w:r w:rsidRPr="00F33075">
          <w:rPr>
            <w:rFonts w:ascii="Arial" w:eastAsia="Arial" w:hAnsi="Arial" w:cs="Arial"/>
            <w:spacing w:val="-6"/>
          </w:rPr>
          <w:t xml:space="preserve"> </w:t>
        </w:r>
        <w:r w:rsidRPr="00F33075">
          <w:rPr>
            <w:rFonts w:ascii="Arial" w:eastAsia="Arial" w:hAnsi="Arial" w:cs="Arial"/>
          </w:rPr>
          <w:t>and recommend</w:t>
        </w:r>
        <w:r w:rsidRPr="00F33075">
          <w:rPr>
            <w:rFonts w:ascii="Arial" w:eastAsia="Arial" w:hAnsi="Arial" w:cs="Arial"/>
            <w:spacing w:val="-11"/>
          </w:rPr>
          <w:t xml:space="preserve"> </w:t>
        </w:r>
        <w:r w:rsidRPr="00F33075">
          <w:rPr>
            <w:rFonts w:ascii="Arial" w:eastAsia="Arial" w:hAnsi="Arial" w:cs="Arial"/>
          </w:rPr>
          <w:t>such</w:t>
        </w:r>
        <w:r w:rsidRPr="00F33075">
          <w:rPr>
            <w:rFonts w:ascii="Arial" w:eastAsia="Arial" w:hAnsi="Arial" w:cs="Arial"/>
            <w:spacing w:val="-4"/>
          </w:rPr>
          <w:t xml:space="preserve"> </w:t>
        </w:r>
        <w:r w:rsidRPr="00F33075">
          <w:rPr>
            <w:rFonts w:ascii="Arial" w:eastAsia="Arial" w:hAnsi="Arial" w:cs="Arial"/>
          </w:rPr>
          <w:t>changes</w:t>
        </w:r>
        <w:r w:rsidRPr="00F33075">
          <w:rPr>
            <w:rFonts w:ascii="Arial" w:eastAsia="Arial" w:hAnsi="Arial" w:cs="Arial"/>
            <w:spacing w:val="-8"/>
          </w:rPr>
          <w:t xml:space="preserve"> </w:t>
        </w:r>
        <w:r w:rsidRPr="00F33075">
          <w:rPr>
            <w:rFonts w:ascii="Arial" w:eastAsia="Arial" w:hAnsi="Arial" w:cs="Arial"/>
          </w:rPr>
          <w:t>in</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w:t>
        </w:r>
        <w:r w:rsidRPr="00F33075">
          <w:rPr>
            <w:rFonts w:ascii="Arial" w:eastAsia="Arial" w:hAnsi="Arial" w:cs="Arial"/>
            <w:spacing w:val="-7"/>
          </w:rPr>
          <w:t xml:space="preserve"> </w:t>
        </w:r>
        <w:r w:rsidRPr="00F33075">
          <w:rPr>
            <w:rFonts w:ascii="Arial" w:eastAsia="Arial" w:hAnsi="Arial" w:cs="Arial"/>
          </w:rPr>
          <w:t>Bylaws</w:t>
        </w:r>
        <w:r w:rsidRPr="00F33075">
          <w:rPr>
            <w:rFonts w:ascii="Arial" w:eastAsia="Arial" w:hAnsi="Arial" w:cs="Arial"/>
            <w:spacing w:val="-6"/>
          </w:rPr>
          <w:t xml:space="preserve"> </w:t>
        </w:r>
        <w:r w:rsidRPr="00F33075">
          <w:rPr>
            <w:rFonts w:ascii="Arial" w:eastAsia="Arial" w:hAnsi="Arial" w:cs="Arial"/>
          </w:rPr>
          <w:t>as</w:t>
        </w:r>
        <w:r w:rsidRPr="00F33075">
          <w:rPr>
            <w:rFonts w:ascii="Arial" w:eastAsia="Arial" w:hAnsi="Arial" w:cs="Arial"/>
            <w:spacing w:val="-2"/>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be</w:t>
        </w:r>
        <w:r w:rsidRPr="00F33075">
          <w:rPr>
            <w:rFonts w:ascii="Arial" w:eastAsia="Arial" w:hAnsi="Arial" w:cs="Arial"/>
            <w:spacing w:val="-2"/>
          </w:rPr>
          <w:t xml:space="preserve"> </w:t>
        </w:r>
        <w:r w:rsidRPr="00F33075">
          <w:rPr>
            <w:rFonts w:ascii="Arial" w:eastAsia="Arial" w:hAnsi="Arial" w:cs="Arial"/>
          </w:rPr>
          <w:t>needed</w:t>
        </w:r>
        <w:r w:rsidRPr="00F33075">
          <w:rPr>
            <w:rFonts w:ascii="Arial" w:eastAsia="Arial" w:hAnsi="Arial" w:cs="Arial"/>
            <w:spacing w:val="-7"/>
          </w:rPr>
          <w:t xml:space="preserve"> </w:t>
        </w:r>
        <w:r w:rsidRPr="00F33075">
          <w:rPr>
            <w:rFonts w:ascii="Arial" w:eastAsia="Arial" w:hAnsi="Arial" w:cs="Arial"/>
          </w:rPr>
          <w:t>for</w:t>
        </w:r>
        <w:r w:rsidRPr="00F33075">
          <w:rPr>
            <w:rFonts w:ascii="Arial" w:eastAsia="Arial" w:hAnsi="Arial" w:cs="Arial"/>
            <w:spacing w:val="-2"/>
          </w:rPr>
          <w:t xml:space="preserve"> </w:t>
        </w:r>
        <w:r w:rsidRPr="00F33075">
          <w:rPr>
            <w:rFonts w:ascii="Arial" w:eastAsia="Arial" w:hAnsi="Arial" w:cs="Arial"/>
          </w:rPr>
          <w:t>practical</w:t>
        </w:r>
        <w:r w:rsidRPr="00F33075">
          <w:rPr>
            <w:rFonts w:ascii="Arial" w:eastAsia="Arial" w:hAnsi="Arial" w:cs="Arial"/>
            <w:spacing w:val="-7"/>
          </w:rPr>
          <w:t xml:space="preserve"> </w:t>
        </w:r>
        <w:r w:rsidRPr="00F33075">
          <w:rPr>
            <w:rFonts w:ascii="Arial" w:eastAsia="Arial" w:hAnsi="Arial" w:cs="Arial"/>
          </w:rPr>
          <w:t>conformity</w:t>
        </w:r>
        <w:r w:rsidRPr="00F33075">
          <w:rPr>
            <w:rFonts w:ascii="Arial" w:eastAsia="Arial" w:hAnsi="Arial" w:cs="Arial"/>
            <w:spacing w:val="-9"/>
          </w:rPr>
          <w:t xml:space="preserve"> </w:t>
        </w:r>
        <w:r w:rsidRPr="00F33075">
          <w:rPr>
            <w:rFonts w:ascii="Arial" w:eastAsia="Arial" w:hAnsi="Arial" w:cs="Arial"/>
          </w:rPr>
          <w:t>to those</w:t>
        </w:r>
        <w:r w:rsidRPr="00F33075">
          <w:rPr>
            <w:rFonts w:ascii="Arial" w:eastAsia="Arial" w:hAnsi="Arial" w:cs="Arial"/>
            <w:spacing w:val="-5"/>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Wildlife</w:t>
        </w:r>
        <w:r w:rsidRPr="00F33075">
          <w:rPr>
            <w:rFonts w:ascii="Arial" w:eastAsia="Arial" w:hAnsi="Arial" w:cs="Arial"/>
            <w:spacing w:val="-6"/>
          </w:rPr>
          <w:t xml:space="preserve"> </w:t>
        </w:r>
        <w:r w:rsidRPr="00F33075">
          <w:rPr>
            <w:rFonts w:ascii="Arial" w:eastAsia="Arial" w:hAnsi="Arial" w:cs="Arial"/>
          </w:rPr>
          <w:t>Society;</w:t>
        </w:r>
        <w:r w:rsidRPr="00F33075">
          <w:rPr>
            <w:rFonts w:ascii="Arial" w:eastAsia="Arial" w:hAnsi="Arial" w:cs="Arial"/>
            <w:spacing w:val="-7"/>
          </w:rPr>
          <w:t xml:space="preserve"> </w:t>
        </w:r>
        <w:r w:rsidRPr="00F33075">
          <w:rPr>
            <w:rFonts w:ascii="Arial" w:eastAsia="Arial" w:hAnsi="Arial" w:cs="Arial"/>
          </w:rPr>
          <w:t>act</w:t>
        </w:r>
        <w:r w:rsidRPr="00F33075">
          <w:rPr>
            <w:rFonts w:ascii="Arial" w:eastAsia="Arial" w:hAnsi="Arial" w:cs="Arial"/>
            <w:spacing w:val="-3"/>
          </w:rPr>
          <w:t xml:space="preserve"> </w:t>
        </w:r>
        <w:r w:rsidRPr="00F33075">
          <w:rPr>
            <w:rFonts w:ascii="Arial" w:eastAsia="Arial" w:hAnsi="Arial" w:cs="Arial"/>
          </w:rPr>
          <w:t>upon</w:t>
        </w:r>
        <w:r w:rsidRPr="00F33075">
          <w:rPr>
            <w:rFonts w:ascii="Arial" w:eastAsia="Arial" w:hAnsi="Arial" w:cs="Arial"/>
            <w:spacing w:val="-4"/>
          </w:rPr>
          <w:t xml:space="preserve"> </w:t>
        </w:r>
        <w:r w:rsidRPr="00F33075">
          <w:rPr>
            <w:rFonts w:ascii="Arial" w:eastAsia="Arial" w:hAnsi="Arial" w:cs="Arial"/>
          </w:rPr>
          <w:t>recommendations</w:t>
        </w:r>
        <w:r w:rsidRPr="00F33075">
          <w:rPr>
            <w:rFonts w:ascii="Arial" w:eastAsia="Arial" w:hAnsi="Arial" w:cs="Arial"/>
            <w:spacing w:val="-16"/>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Executive</w:t>
        </w:r>
        <w:r w:rsidRPr="00F33075">
          <w:rPr>
            <w:rFonts w:ascii="Arial" w:eastAsia="Arial" w:hAnsi="Arial" w:cs="Arial"/>
            <w:spacing w:val="-9"/>
          </w:rPr>
          <w:t xml:space="preserve"> </w:t>
        </w:r>
        <w:r w:rsidRPr="00F33075">
          <w:rPr>
            <w:rFonts w:ascii="Arial" w:eastAsia="Arial" w:hAnsi="Arial" w:cs="Arial"/>
          </w:rPr>
          <w:t>Committee</w:t>
        </w:r>
        <w:r w:rsidRPr="00F33075">
          <w:rPr>
            <w:rFonts w:ascii="Arial" w:eastAsia="Arial" w:hAnsi="Arial" w:cs="Arial"/>
            <w:spacing w:val="-10"/>
          </w:rPr>
          <w:t xml:space="preserve"> </w:t>
        </w:r>
        <w:r w:rsidRPr="00F33075">
          <w:rPr>
            <w:rFonts w:ascii="Arial" w:eastAsia="Arial" w:hAnsi="Arial" w:cs="Arial"/>
          </w:rPr>
          <w:t>for</w:t>
        </w:r>
        <w:r w:rsidRPr="00F33075">
          <w:rPr>
            <w:rFonts w:ascii="Arial" w:eastAsia="Arial" w:hAnsi="Arial" w:cs="Arial"/>
            <w:spacing w:val="-2"/>
          </w:rPr>
          <w:t xml:space="preserve"> </w:t>
        </w:r>
        <w:r w:rsidRPr="00F33075">
          <w:rPr>
            <w:rFonts w:ascii="Arial" w:eastAsia="Arial" w:hAnsi="Arial" w:cs="Arial"/>
          </w:rPr>
          <w:t>revision or</w:t>
        </w:r>
        <w:r w:rsidRPr="00F33075">
          <w:rPr>
            <w:rFonts w:ascii="Arial" w:eastAsia="Arial" w:hAnsi="Arial" w:cs="Arial"/>
            <w:spacing w:val="-2"/>
          </w:rPr>
          <w:t xml:space="preserve"> </w:t>
        </w:r>
        <w:r w:rsidRPr="00F33075">
          <w:rPr>
            <w:rFonts w:ascii="Arial" w:eastAsia="Arial" w:hAnsi="Arial" w:cs="Arial"/>
          </w:rPr>
          <w:t>amendment</w:t>
        </w:r>
        <w:r w:rsidRPr="00F33075">
          <w:rPr>
            <w:rFonts w:ascii="Arial" w:eastAsia="Arial" w:hAnsi="Arial" w:cs="Arial"/>
            <w:spacing w:val="-11"/>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Section</w:t>
        </w:r>
        <w:r w:rsidRPr="00F33075">
          <w:rPr>
            <w:rFonts w:ascii="Arial" w:eastAsia="Arial" w:hAnsi="Arial" w:cs="Arial"/>
            <w:spacing w:val="-7"/>
          </w:rPr>
          <w:t xml:space="preserve"> </w:t>
        </w:r>
        <w:r w:rsidRPr="00F33075">
          <w:rPr>
            <w:rFonts w:ascii="Arial" w:eastAsia="Arial" w:hAnsi="Arial" w:cs="Arial"/>
          </w:rPr>
          <w:t>Bylaws;</w:t>
        </w:r>
        <w:r w:rsidRPr="00F33075">
          <w:rPr>
            <w:rFonts w:ascii="Arial" w:eastAsia="Arial" w:hAnsi="Arial" w:cs="Arial"/>
            <w:spacing w:val="-7"/>
          </w:rPr>
          <w:t xml:space="preserve"> </w:t>
        </w:r>
        <w:r w:rsidRPr="00F33075">
          <w:rPr>
            <w:rFonts w:ascii="Arial" w:eastAsia="Arial" w:hAnsi="Arial" w:cs="Arial"/>
          </w:rPr>
          <w:t>and</w:t>
        </w:r>
        <w:r w:rsidRPr="00F33075">
          <w:rPr>
            <w:rFonts w:ascii="Arial" w:eastAsia="Arial" w:hAnsi="Arial" w:cs="Arial"/>
            <w:spacing w:val="-3"/>
          </w:rPr>
          <w:t xml:space="preserve"> </w:t>
        </w:r>
        <w:r w:rsidRPr="00F33075">
          <w:rPr>
            <w:rFonts w:ascii="Arial" w:eastAsia="Arial" w:hAnsi="Arial" w:cs="Arial"/>
          </w:rPr>
          <w:t>prepare</w:t>
        </w:r>
        <w:r w:rsidRPr="00F33075">
          <w:rPr>
            <w:rFonts w:ascii="Arial" w:eastAsia="Arial" w:hAnsi="Arial" w:cs="Arial"/>
            <w:spacing w:val="-7"/>
          </w:rPr>
          <w:t xml:space="preserve"> </w:t>
        </w:r>
        <w:r w:rsidRPr="00F33075">
          <w:rPr>
            <w:rFonts w:ascii="Arial" w:eastAsia="Arial" w:hAnsi="Arial" w:cs="Arial"/>
          </w:rPr>
          <w:t>proposed</w:t>
        </w:r>
        <w:r w:rsidRPr="00F33075">
          <w:rPr>
            <w:rFonts w:ascii="Arial" w:eastAsia="Arial" w:hAnsi="Arial" w:cs="Arial"/>
            <w:spacing w:val="-8"/>
          </w:rPr>
          <w:t xml:space="preserve"> </w:t>
        </w:r>
        <w:r w:rsidRPr="00F33075">
          <w:rPr>
            <w:rFonts w:ascii="Arial" w:eastAsia="Arial" w:hAnsi="Arial" w:cs="Arial"/>
          </w:rPr>
          <w:t>revisions</w:t>
        </w:r>
        <w:r w:rsidRPr="00F33075">
          <w:rPr>
            <w:rFonts w:ascii="Arial" w:eastAsia="Arial" w:hAnsi="Arial" w:cs="Arial"/>
            <w:spacing w:val="-8"/>
          </w:rPr>
          <w:t xml:space="preserve"> </w:t>
        </w:r>
        <w:r w:rsidRPr="00F33075">
          <w:rPr>
            <w:rFonts w:ascii="Arial" w:eastAsia="Arial" w:hAnsi="Arial" w:cs="Arial"/>
          </w:rPr>
          <w:t>or</w:t>
        </w:r>
        <w:r w:rsidRPr="00F33075">
          <w:rPr>
            <w:rFonts w:ascii="Arial" w:eastAsia="Arial" w:hAnsi="Arial" w:cs="Arial"/>
            <w:spacing w:val="-2"/>
          </w:rPr>
          <w:t xml:space="preserve"> </w:t>
        </w:r>
        <w:r w:rsidRPr="00F33075">
          <w:rPr>
            <w:rFonts w:ascii="Arial" w:eastAsia="Arial" w:hAnsi="Arial" w:cs="Arial"/>
          </w:rPr>
          <w:t>amendments</w:t>
        </w:r>
        <w:r w:rsidRPr="00F33075">
          <w:rPr>
            <w:rFonts w:ascii="Arial" w:eastAsia="Arial" w:hAnsi="Arial" w:cs="Arial"/>
            <w:spacing w:val="-12"/>
          </w:rPr>
          <w:t xml:space="preserve"> </w:t>
        </w:r>
        <w:r w:rsidRPr="00F33075">
          <w:rPr>
            <w:rFonts w:ascii="Arial" w:eastAsia="Arial" w:hAnsi="Arial" w:cs="Arial"/>
          </w:rPr>
          <w:t>in</w:t>
        </w:r>
        <w:r w:rsidRPr="00F33075">
          <w:rPr>
            <w:rFonts w:ascii="Arial" w:eastAsia="Arial" w:hAnsi="Arial" w:cs="Arial"/>
            <w:spacing w:val="-2"/>
          </w:rPr>
          <w:t xml:space="preserve"> </w:t>
        </w:r>
        <w:r w:rsidRPr="00F33075">
          <w:rPr>
            <w:rFonts w:ascii="Arial" w:eastAsia="Arial" w:hAnsi="Arial" w:cs="Arial"/>
          </w:rPr>
          <w:t>proper</w:t>
        </w:r>
        <w:r w:rsidRPr="00F33075">
          <w:rPr>
            <w:rFonts w:ascii="Arial" w:eastAsia="Arial" w:hAnsi="Arial" w:cs="Arial"/>
            <w:spacing w:val="-6"/>
          </w:rPr>
          <w:t xml:space="preserve"> </w:t>
        </w:r>
        <w:r w:rsidRPr="00F33075">
          <w:rPr>
            <w:rFonts w:ascii="Arial" w:eastAsia="Arial" w:hAnsi="Arial" w:cs="Arial"/>
          </w:rPr>
          <w:t>form for</w:t>
        </w:r>
        <w:r w:rsidRPr="00F33075">
          <w:rPr>
            <w:rFonts w:ascii="Arial" w:eastAsia="Arial" w:hAnsi="Arial" w:cs="Arial"/>
            <w:spacing w:val="-2"/>
          </w:rPr>
          <w:t xml:space="preserve"> </w:t>
        </w:r>
        <w:r w:rsidRPr="00F33075">
          <w:rPr>
            <w:rFonts w:ascii="Arial" w:eastAsia="Arial" w:hAnsi="Arial" w:cs="Arial"/>
          </w:rPr>
          <w:t>presentation</w:t>
        </w:r>
        <w:r w:rsidRPr="00F33075">
          <w:rPr>
            <w:rFonts w:ascii="Arial" w:eastAsia="Arial" w:hAnsi="Arial" w:cs="Arial"/>
            <w:spacing w:val="-11"/>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and</w:t>
        </w:r>
        <w:r w:rsidRPr="00F33075">
          <w:rPr>
            <w:rFonts w:ascii="Arial" w:eastAsia="Arial" w:hAnsi="Arial" w:cs="Arial"/>
            <w:spacing w:val="-3"/>
          </w:rPr>
          <w:t xml:space="preserve"> </w:t>
        </w:r>
        <w:r w:rsidRPr="00F33075">
          <w:rPr>
            <w:rFonts w:ascii="Arial" w:eastAsia="Arial" w:hAnsi="Arial" w:cs="Arial"/>
          </w:rPr>
          <w:t>action</w:t>
        </w:r>
        <w:r w:rsidRPr="00F33075">
          <w:rPr>
            <w:rFonts w:ascii="Arial" w:eastAsia="Arial" w:hAnsi="Arial" w:cs="Arial"/>
            <w:spacing w:val="-5"/>
          </w:rPr>
          <w:t xml:space="preserve"> </w:t>
        </w:r>
        <w:r w:rsidRPr="00F33075">
          <w:rPr>
            <w:rFonts w:ascii="Arial" w:eastAsia="Arial" w:hAnsi="Arial" w:cs="Arial"/>
          </w:rPr>
          <w:t>by</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w:t>
        </w:r>
        <w:r w:rsidRPr="00F33075">
          <w:rPr>
            <w:rFonts w:ascii="Arial" w:eastAsia="Arial" w:hAnsi="Arial" w:cs="Arial"/>
            <w:spacing w:val="-7"/>
          </w:rPr>
          <w:t xml:space="preserve"> </w:t>
        </w:r>
        <w:r w:rsidRPr="00F33075">
          <w:rPr>
            <w:rFonts w:ascii="Arial" w:eastAsia="Arial" w:hAnsi="Arial" w:cs="Arial"/>
          </w:rPr>
          <w:t>and</w:t>
        </w:r>
        <w:r w:rsidRPr="00F33075">
          <w:rPr>
            <w:rFonts w:ascii="Arial" w:eastAsia="Arial" w:hAnsi="Arial" w:cs="Arial"/>
            <w:spacing w:val="-4"/>
          </w:rPr>
          <w:t xml:space="preserve"> </w:t>
        </w:r>
        <w:r w:rsidRPr="00F33075">
          <w:rPr>
            <w:rFonts w:ascii="Arial" w:eastAsia="Arial" w:hAnsi="Arial" w:cs="Arial"/>
          </w:rPr>
          <w:t>submit</w:t>
        </w:r>
        <w:r w:rsidRPr="00F33075">
          <w:rPr>
            <w:rFonts w:ascii="Arial" w:eastAsia="Arial" w:hAnsi="Arial" w:cs="Arial"/>
            <w:spacing w:val="-6"/>
          </w:rPr>
          <w:t xml:space="preserve"> </w:t>
        </w:r>
        <w:r w:rsidRPr="00F33075">
          <w:rPr>
            <w:rFonts w:ascii="Arial" w:eastAsia="Arial" w:hAnsi="Arial" w:cs="Arial"/>
          </w:rPr>
          <w:t>these</w:t>
        </w:r>
        <w:r w:rsidRPr="00F33075">
          <w:rPr>
            <w:rFonts w:ascii="Arial" w:eastAsia="Arial" w:hAnsi="Arial" w:cs="Arial"/>
            <w:spacing w:val="-5"/>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Secretary</w:t>
        </w:r>
        <w:r w:rsidRPr="00F33075">
          <w:rPr>
            <w:rFonts w:ascii="Arial" w:eastAsia="Arial" w:hAnsi="Arial" w:cs="Arial"/>
            <w:spacing w:val="-9"/>
          </w:rPr>
          <w:t xml:space="preserve"> </w:t>
        </w:r>
        <w:r w:rsidRPr="00F33075">
          <w:rPr>
            <w:rFonts w:ascii="Arial" w:eastAsia="Arial" w:hAnsi="Arial" w:cs="Arial"/>
          </w:rPr>
          <w:t>in</w:t>
        </w:r>
        <w:r w:rsidRPr="00F33075">
          <w:rPr>
            <w:rFonts w:ascii="Arial" w:eastAsia="Arial" w:hAnsi="Arial" w:cs="Arial"/>
            <w:spacing w:val="-2"/>
          </w:rPr>
          <w:t xml:space="preserve"> </w:t>
        </w:r>
        <w:r w:rsidRPr="00F33075">
          <w:rPr>
            <w:rFonts w:ascii="Arial" w:eastAsia="Arial" w:hAnsi="Arial" w:cs="Arial"/>
          </w:rPr>
          <w:t>time</w:t>
        </w:r>
        <w:r w:rsidRPr="00F33075">
          <w:rPr>
            <w:rFonts w:ascii="Arial" w:eastAsia="Arial" w:hAnsi="Arial" w:cs="Arial"/>
            <w:spacing w:val="-4"/>
          </w:rPr>
          <w:t xml:space="preserve"> </w:t>
        </w:r>
        <w:r w:rsidRPr="00F33075">
          <w:rPr>
            <w:rFonts w:ascii="Arial" w:eastAsia="Arial" w:hAnsi="Arial" w:cs="Arial"/>
          </w:rPr>
          <w:t>for distribution</w:t>
        </w:r>
        <w:r w:rsidRPr="00F33075">
          <w:rPr>
            <w:rFonts w:ascii="Arial" w:eastAsia="Arial" w:hAnsi="Arial" w:cs="Arial"/>
            <w:spacing w:val="-10"/>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voting</w:t>
        </w:r>
        <w:r w:rsidRPr="00F33075">
          <w:rPr>
            <w:rFonts w:ascii="Arial" w:eastAsia="Arial" w:hAnsi="Arial" w:cs="Arial"/>
            <w:spacing w:val="-5"/>
          </w:rPr>
          <w:t xml:space="preserve"> </w:t>
        </w:r>
        <w:r w:rsidRPr="00F33075">
          <w:rPr>
            <w:rFonts w:ascii="Arial" w:eastAsia="Arial" w:hAnsi="Arial" w:cs="Arial"/>
          </w:rPr>
          <w:t>members</w:t>
        </w:r>
        <w:r w:rsidRPr="00F33075">
          <w:rPr>
            <w:rFonts w:ascii="Arial" w:eastAsia="Arial" w:hAnsi="Arial" w:cs="Arial"/>
            <w:spacing w:val="-8"/>
          </w:rPr>
          <w:t xml:space="preserve"> </w:t>
        </w:r>
        <w:r w:rsidRPr="00F33075">
          <w:rPr>
            <w:rFonts w:ascii="Arial" w:eastAsia="Arial" w:hAnsi="Arial" w:cs="Arial"/>
          </w:rPr>
          <w:t>in</w:t>
        </w:r>
        <w:r w:rsidRPr="00F33075">
          <w:rPr>
            <w:rFonts w:ascii="Arial" w:eastAsia="Arial" w:hAnsi="Arial" w:cs="Arial"/>
            <w:spacing w:val="-2"/>
          </w:rPr>
          <w:t xml:space="preserve"> </w:t>
        </w:r>
        <w:r w:rsidRPr="00F33075">
          <w:rPr>
            <w:rFonts w:ascii="Arial" w:eastAsia="Arial" w:hAnsi="Arial" w:cs="Arial"/>
          </w:rPr>
          <w:t>accordance</w:t>
        </w:r>
        <w:r w:rsidRPr="00F33075">
          <w:rPr>
            <w:rFonts w:ascii="Arial" w:eastAsia="Arial" w:hAnsi="Arial" w:cs="Arial"/>
            <w:spacing w:val="-9"/>
          </w:rPr>
          <w:t xml:space="preserve"> </w:t>
        </w:r>
        <w:r w:rsidRPr="00F33075">
          <w:rPr>
            <w:rFonts w:ascii="Arial" w:eastAsia="Arial" w:hAnsi="Arial" w:cs="Arial"/>
          </w:rPr>
          <w:t>with</w:t>
        </w:r>
        <w:r w:rsidRPr="00F33075">
          <w:rPr>
            <w:rFonts w:ascii="Arial" w:eastAsia="Arial" w:hAnsi="Arial" w:cs="Arial"/>
            <w:spacing w:val="-4"/>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limitations</w:t>
        </w:r>
        <w:r w:rsidRPr="00F33075">
          <w:rPr>
            <w:rFonts w:ascii="Arial" w:eastAsia="Arial" w:hAnsi="Arial" w:cs="Arial"/>
            <w:spacing w:val="-9"/>
          </w:rPr>
          <w:t xml:space="preserve"> </w:t>
        </w:r>
        <w:r w:rsidRPr="00F33075">
          <w:rPr>
            <w:rFonts w:ascii="Arial" w:eastAsia="Arial" w:hAnsi="Arial" w:cs="Arial"/>
          </w:rPr>
          <w:t>specified</w:t>
        </w:r>
        <w:r w:rsidRPr="00F33075">
          <w:rPr>
            <w:rFonts w:ascii="Arial" w:eastAsia="Arial" w:hAnsi="Arial" w:cs="Arial"/>
            <w:spacing w:val="-8"/>
          </w:rPr>
          <w:t xml:space="preserve"> </w:t>
        </w:r>
        <w:r w:rsidRPr="00F33075">
          <w:rPr>
            <w:rFonts w:ascii="Arial" w:eastAsia="Arial" w:hAnsi="Arial" w:cs="Arial"/>
          </w:rPr>
          <w:t>in</w:t>
        </w:r>
        <w:r w:rsidRPr="00F33075">
          <w:rPr>
            <w:rFonts w:ascii="Arial" w:eastAsia="Arial" w:hAnsi="Arial" w:cs="Arial"/>
            <w:spacing w:val="-2"/>
          </w:rPr>
          <w:t xml:space="preserve"> </w:t>
        </w:r>
        <w:r w:rsidRPr="00F33075">
          <w:rPr>
            <w:rFonts w:ascii="Arial" w:eastAsia="Arial" w:hAnsi="Arial" w:cs="Arial"/>
          </w:rPr>
          <w:t>Article</w:t>
        </w:r>
        <w:r w:rsidRPr="00F33075">
          <w:rPr>
            <w:rFonts w:ascii="Arial" w:eastAsia="Arial" w:hAnsi="Arial" w:cs="Arial"/>
            <w:spacing w:val="-6"/>
          </w:rPr>
          <w:t xml:space="preserve"> </w:t>
        </w:r>
        <w:r w:rsidRPr="00F33075">
          <w:rPr>
            <w:rFonts w:ascii="Arial" w:eastAsia="Arial" w:hAnsi="Arial" w:cs="Arial"/>
          </w:rPr>
          <w:t>VIII, Section</w:t>
        </w:r>
        <w:r w:rsidRPr="00F33075">
          <w:rPr>
            <w:rFonts w:ascii="Arial" w:eastAsia="Arial" w:hAnsi="Arial" w:cs="Arial"/>
            <w:spacing w:val="-7"/>
          </w:rPr>
          <w:t xml:space="preserve"> </w:t>
        </w:r>
        <w:r w:rsidRPr="00F33075">
          <w:rPr>
            <w:rFonts w:ascii="Arial" w:eastAsia="Arial" w:hAnsi="Arial" w:cs="Arial"/>
          </w:rPr>
          <w:t>2,</w:t>
        </w:r>
        <w:r w:rsidRPr="00F33075">
          <w:rPr>
            <w:rFonts w:ascii="Arial" w:eastAsia="Arial" w:hAnsi="Arial" w:cs="Arial"/>
            <w:spacing w:val="-2"/>
          </w:rPr>
          <w:t xml:space="preserve"> </w:t>
        </w:r>
        <w:r w:rsidRPr="00F33075">
          <w:rPr>
            <w:rFonts w:ascii="Arial" w:eastAsia="Arial" w:hAnsi="Arial" w:cs="Arial"/>
          </w:rPr>
          <w:t>herein.</w:t>
        </w:r>
        <w:r w:rsidRPr="00F33075">
          <w:rPr>
            <w:rFonts w:ascii="Arial" w:eastAsia="Arial" w:hAnsi="Arial" w:cs="Arial"/>
            <w:spacing w:val="49"/>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Operations</w:t>
        </w:r>
        <w:r w:rsidRPr="00F33075">
          <w:rPr>
            <w:rFonts w:ascii="Arial" w:eastAsia="Arial" w:hAnsi="Arial" w:cs="Arial"/>
            <w:spacing w:val="-6"/>
          </w:rPr>
          <w:t xml:space="preserve"> </w:t>
        </w:r>
        <w:r w:rsidRPr="00F33075">
          <w:rPr>
            <w:rFonts w:ascii="Arial" w:eastAsia="Arial" w:hAnsi="Arial" w:cs="Arial"/>
          </w:rPr>
          <w:t>Committee</w:t>
        </w:r>
        <w:r w:rsidRPr="00F33075">
          <w:rPr>
            <w:rFonts w:ascii="Arial" w:eastAsia="Arial" w:hAnsi="Arial" w:cs="Arial"/>
            <w:spacing w:val="-10"/>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annually</w:t>
        </w:r>
        <w:r w:rsidRPr="00F33075">
          <w:rPr>
            <w:rFonts w:ascii="Arial" w:eastAsia="Arial" w:hAnsi="Arial" w:cs="Arial"/>
            <w:spacing w:val="-7"/>
          </w:rPr>
          <w:t xml:space="preserve"> </w:t>
        </w:r>
        <w:r w:rsidRPr="00F33075">
          <w:rPr>
            <w:rFonts w:ascii="Arial" w:eastAsia="Arial" w:hAnsi="Arial" w:cs="Arial"/>
          </w:rPr>
          <w:t>deliver</w:t>
        </w:r>
        <w:r w:rsidRPr="00F33075">
          <w:rPr>
            <w:rFonts w:ascii="Arial" w:eastAsia="Arial" w:hAnsi="Arial" w:cs="Arial"/>
            <w:spacing w:val="-6"/>
          </w:rPr>
          <w:t xml:space="preserve"> </w:t>
        </w:r>
        <w:r w:rsidRPr="00F33075">
          <w:rPr>
            <w:rFonts w:ascii="Arial" w:eastAsia="Arial" w:hAnsi="Arial" w:cs="Arial"/>
          </w:rPr>
          <w:t>a</w:t>
        </w:r>
        <w:r w:rsidRPr="00F33075">
          <w:rPr>
            <w:rFonts w:ascii="Arial" w:eastAsia="Arial" w:hAnsi="Arial" w:cs="Arial"/>
            <w:spacing w:val="-1"/>
          </w:rPr>
          <w:t xml:space="preserve"> </w:t>
        </w:r>
        <w:r w:rsidRPr="00F33075">
          <w:rPr>
            <w:rFonts w:ascii="Arial" w:eastAsia="Arial" w:hAnsi="Arial" w:cs="Arial"/>
          </w:rPr>
          <w:t>copy</w:t>
        </w:r>
        <w:r w:rsidRPr="00F33075">
          <w:rPr>
            <w:rFonts w:ascii="Arial" w:eastAsia="Arial" w:hAnsi="Arial" w:cs="Arial"/>
            <w:spacing w:val="-4"/>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current</w:t>
        </w:r>
        <w:r w:rsidRPr="00F33075">
          <w:rPr>
            <w:rFonts w:ascii="Arial" w:eastAsia="Arial" w:hAnsi="Arial" w:cs="Arial"/>
            <w:spacing w:val="-6"/>
          </w:rPr>
          <w:t xml:space="preserve"> </w:t>
        </w:r>
        <w:r w:rsidRPr="00F33075">
          <w:rPr>
            <w:rFonts w:ascii="Arial" w:eastAsia="Arial" w:hAnsi="Arial" w:cs="Arial"/>
          </w:rPr>
          <w:t>approved Bylaws</w:t>
        </w:r>
        <w:r w:rsidRPr="00F33075">
          <w:rPr>
            <w:rFonts w:ascii="Arial" w:eastAsia="Arial" w:hAnsi="Arial" w:cs="Arial"/>
            <w:spacing w:val="-6"/>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Executive</w:t>
        </w:r>
        <w:r w:rsidRPr="00F33075">
          <w:rPr>
            <w:rFonts w:ascii="Arial" w:eastAsia="Arial" w:hAnsi="Arial" w:cs="Arial"/>
            <w:spacing w:val="-9"/>
          </w:rPr>
          <w:t xml:space="preserve"> </w:t>
        </w:r>
        <w:r w:rsidRPr="00F33075">
          <w:rPr>
            <w:rFonts w:ascii="Arial" w:eastAsia="Arial" w:hAnsi="Arial" w:cs="Arial"/>
          </w:rPr>
          <w:t>Committee.</w:t>
        </w:r>
      </w:ins>
    </w:p>
    <w:p w:rsidR="00F33075" w:rsidRPr="00733785" w:rsidRDefault="00F33075" w:rsidP="00F33075">
      <w:pPr>
        <w:tabs>
          <w:tab w:val="left" w:pos="840"/>
        </w:tabs>
        <w:spacing w:line="220" w:lineRule="exact"/>
        <w:ind w:left="810" w:right="169" w:hanging="630"/>
        <w:rPr>
          <w:ins w:id="225" w:author="Terra A. Rentz" w:date="2015-02-24T18:12:00Z"/>
          <w:rFonts w:ascii="Arial" w:eastAsia="Arial" w:hAnsi="Arial" w:cs="Arial"/>
        </w:rPr>
      </w:pPr>
    </w:p>
    <w:p w:rsidR="00F33075" w:rsidRPr="00F33075" w:rsidRDefault="00F33075" w:rsidP="00F33075">
      <w:pPr>
        <w:pStyle w:val="ListParagraph"/>
        <w:spacing w:line="220" w:lineRule="exact"/>
        <w:ind w:left="810" w:right="121"/>
        <w:rPr>
          <w:ins w:id="226" w:author="Terra A. Rentz" w:date="2015-02-24T18:12:00Z"/>
          <w:rFonts w:ascii="Arial" w:eastAsia="Arial" w:hAnsi="Arial" w:cs="Arial"/>
        </w:rPr>
      </w:pPr>
      <w:ins w:id="227" w:author="Terra A. Rentz" w:date="2015-02-24T18:12:00Z">
        <w:r w:rsidRPr="00F33075">
          <w:rPr>
            <w:rFonts w:ascii="Arial" w:eastAsia="Arial" w:hAnsi="Arial" w:cs="Arial"/>
            <w:i/>
          </w:rPr>
          <w:t>Nominations</w:t>
        </w:r>
        <w:r w:rsidRPr="00F33075">
          <w:rPr>
            <w:rFonts w:ascii="Arial" w:eastAsia="Arial" w:hAnsi="Arial" w:cs="Arial"/>
          </w:rPr>
          <w:t>.— The</w:t>
        </w:r>
        <w:r w:rsidRPr="00F33075">
          <w:rPr>
            <w:rFonts w:ascii="Arial" w:eastAsia="Arial" w:hAnsi="Arial" w:cs="Arial"/>
            <w:spacing w:val="-3"/>
          </w:rPr>
          <w:t xml:space="preserve"> C</w:t>
        </w:r>
        <w:r w:rsidRPr="00F33075">
          <w:rPr>
            <w:rFonts w:ascii="Arial" w:eastAsia="Arial" w:hAnsi="Arial" w:cs="Arial"/>
          </w:rPr>
          <w:t>ommittee</w:t>
        </w:r>
        <w:r w:rsidRPr="00F33075">
          <w:rPr>
            <w:rFonts w:ascii="Arial" w:eastAsia="Arial" w:hAnsi="Arial" w:cs="Arial"/>
            <w:spacing w:val="-9"/>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prepare</w:t>
        </w:r>
        <w:r w:rsidRPr="00F33075">
          <w:rPr>
            <w:rFonts w:ascii="Arial" w:eastAsia="Arial" w:hAnsi="Arial" w:cs="Arial"/>
            <w:spacing w:val="-7"/>
          </w:rPr>
          <w:t xml:space="preserve"> </w:t>
        </w:r>
        <w:r w:rsidRPr="00F33075">
          <w:rPr>
            <w:rFonts w:ascii="Arial" w:eastAsia="Arial" w:hAnsi="Arial" w:cs="Arial"/>
          </w:rPr>
          <w:t>a</w:t>
        </w:r>
        <w:r w:rsidRPr="00F33075">
          <w:rPr>
            <w:rFonts w:ascii="Arial" w:eastAsia="Arial" w:hAnsi="Arial" w:cs="Arial"/>
            <w:spacing w:val="-1"/>
          </w:rPr>
          <w:t xml:space="preserve"> </w:t>
        </w:r>
        <w:r w:rsidRPr="00F33075">
          <w:rPr>
            <w:rFonts w:ascii="Arial" w:eastAsia="Arial" w:hAnsi="Arial" w:cs="Arial"/>
          </w:rPr>
          <w:t>slate</w:t>
        </w:r>
        <w:r w:rsidRPr="00F33075">
          <w:rPr>
            <w:rFonts w:ascii="Arial" w:eastAsia="Arial" w:hAnsi="Arial" w:cs="Arial"/>
            <w:spacing w:val="-4"/>
          </w:rPr>
          <w:t xml:space="preserve"> </w:t>
        </w:r>
        <w:r w:rsidRPr="00F33075">
          <w:rPr>
            <w:rFonts w:ascii="Arial" w:eastAsia="Arial" w:hAnsi="Arial" w:cs="Arial"/>
          </w:rPr>
          <w:t>of candidates</w:t>
        </w:r>
        <w:r w:rsidRPr="00F33075">
          <w:rPr>
            <w:rFonts w:ascii="Arial" w:eastAsia="Arial" w:hAnsi="Arial" w:cs="Arial"/>
            <w:spacing w:val="-10"/>
          </w:rPr>
          <w:t xml:space="preserve"> </w:t>
        </w:r>
        <w:r w:rsidRPr="00F33075">
          <w:rPr>
            <w:rFonts w:ascii="Arial" w:eastAsia="Arial" w:hAnsi="Arial" w:cs="Arial"/>
          </w:rPr>
          <w:t>consisting</w:t>
        </w:r>
        <w:r w:rsidRPr="00F33075">
          <w:rPr>
            <w:rFonts w:ascii="Arial" w:eastAsia="Arial" w:hAnsi="Arial" w:cs="Arial"/>
            <w:spacing w:val="-9"/>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at</w:t>
        </w:r>
        <w:r w:rsidRPr="00F33075">
          <w:rPr>
            <w:rFonts w:ascii="Arial" w:eastAsia="Arial" w:hAnsi="Arial" w:cs="Arial"/>
            <w:spacing w:val="-2"/>
          </w:rPr>
          <w:t xml:space="preserve"> </w:t>
        </w:r>
        <w:r w:rsidRPr="00F33075">
          <w:rPr>
            <w:rFonts w:ascii="Arial" w:eastAsia="Arial" w:hAnsi="Arial" w:cs="Arial"/>
          </w:rPr>
          <w:t>least</w:t>
        </w:r>
        <w:r w:rsidRPr="00F33075">
          <w:rPr>
            <w:rFonts w:ascii="Arial" w:eastAsia="Arial" w:hAnsi="Arial" w:cs="Arial"/>
            <w:spacing w:val="-4"/>
          </w:rPr>
          <w:t xml:space="preserve"> </w:t>
        </w:r>
        <w:r w:rsidRPr="00F33075">
          <w:rPr>
            <w:rFonts w:ascii="Arial" w:eastAsia="Arial" w:hAnsi="Arial" w:cs="Arial"/>
          </w:rPr>
          <w:t>two</w:t>
        </w:r>
        <w:r w:rsidRPr="00F33075">
          <w:rPr>
            <w:rFonts w:ascii="Arial" w:eastAsia="Arial" w:hAnsi="Arial" w:cs="Arial"/>
            <w:spacing w:val="-3"/>
          </w:rPr>
          <w:t xml:space="preserve"> </w:t>
        </w:r>
        <w:r w:rsidRPr="00F33075">
          <w:rPr>
            <w:rFonts w:ascii="Arial" w:eastAsia="Arial" w:hAnsi="Arial" w:cs="Arial"/>
          </w:rPr>
          <w:t>eligible</w:t>
        </w:r>
        <w:r w:rsidRPr="00F33075">
          <w:rPr>
            <w:rFonts w:ascii="Arial" w:eastAsia="Arial" w:hAnsi="Arial" w:cs="Arial"/>
            <w:spacing w:val="-6"/>
          </w:rPr>
          <w:t xml:space="preserve"> </w:t>
        </w:r>
        <w:r w:rsidRPr="00F33075">
          <w:rPr>
            <w:rFonts w:ascii="Arial" w:eastAsia="Arial" w:hAnsi="Arial" w:cs="Arial"/>
          </w:rPr>
          <w:t>members</w:t>
        </w:r>
        <w:r w:rsidRPr="00F33075">
          <w:rPr>
            <w:rFonts w:ascii="Arial" w:eastAsia="Arial" w:hAnsi="Arial" w:cs="Arial"/>
            <w:spacing w:val="-8"/>
          </w:rPr>
          <w:t xml:space="preserve"> </w:t>
        </w:r>
        <w:r w:rsidRPr="00F33075">
          <w:rPr>
            <w:rFonts w:ascii="Arial" w:eastAsia="Arial" w:hAnsi="Arial" w:cs="Arial"/>
          </w:rPr>
          <w:t>for</w:t>
        </w:r>
        <w:r w:rsidRPr="00F33075">
          <w:rPr>
            <w:rFonts w:ascii="Arial" w:eastAsia="Arial" w:hAnsi="Arial" w:cs="Arial"/>
            <w:spacing w:val="-2"/>
          </w:rPr>
          <w:t xml:space="preserve"> </w:t>
        </w:r>
        <w:r w:rsidRPr="00F33075">
          <w:rPr>
            <w:rFonts w:ascii="Arial" w:eastAsia="Arial" w:hAnsi="Arial" w:cs="Arial"/>
          </w:rPr>
          <w:t>each</w:t>
        </w:r>
        <w:r w:rsidRPr="00F33075">
          <w:rPr>
            <w:rFonts w:ascii="Arial" w:eastAsia="Arial" w:hAnsi="Arial" w:cs="Arial"/>
            <w:spacing w:val="-4"/>
          </w:rPr>
          <w:t xml:space="preserve"> </w:t>
        </w:r>
        <w:r w:rsidRPr="00F33075">
          <w:rPr>
            <w:rFonts w:ascii="Arial" w:eastAsia="Arial" w:hAnsi="Arial" w:cs="Arial"/>
          </w:rPr>
          <w:t>office</w:t>
        </w:r>
        <w:r w:rsidRPr="00F33075">
          <w:rPr>
            <w:rFonts w:ascii="Arial" w:eastAsia="Arial" w:hAnsi="Arial" w:cs="Arial"/>
            <w:spacing w:val="-5"/>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be</w:t>
        </w:r>
        <w:r w:rsidRPr="00F33075">
          <w:rPr>
            <w:rFonts w:ascii="Arial" w:eastAsia="Arial" w:hAnsi="Arial" w:cs="Arial"/>
            <w:spacing w:val="-2"/>
          </w:rPr>
          <w:t xml:space="preserve"> </w:t>
        </w:r>
        <w:r w:rsidRPr="00F33075">
          <w:rPr>
            <w:rFonts w:ascii="Arial" w:eastAsia="Arial" w:hAnsi="Arial" w:cs="Arial"/>
          </w:rPr>
          <w:t>filled,</w:t>
        </w:r>
        <w:r w:rsidRPr="00F33075">
          <w:rPr>
            <w:rFonts w:ascii="Arial" w:eastAsia="Arial" w:hAnsi="Arial" w:cs="Arial"/>
            <w:spacing w:val="-5"/>
          </w:rPr>
          <w:t xml:space="preserve"> </w:t>
        </w:r>
        <w:r w:rsidRPr="00F33075">
          <w:rPr>
            <w:rFonts w:ascii="Arial" w:eastAsia="Arial" w:hAnsi="Arial" w:cs="Arial"/>
          </w:rPr>
          <w:t>and</w:t>
        </w:r>
        <w:r w:rsidRPr="00F33075">
          <w:rPr>
            <w:rFonts w:ascii="Arial" w:eastAsia="Arial" w:hAnsi="Arial" w:cs="Arial"/>
            <w:spacing w:val="-3"/>
          </w:rPr>
          <w:t xml:space="preserve"> </w:t>
        </w:r>
        <w:r w:rsidRPr="00F33075">
          <w:rPr>
            <w:rFonts w:ascii="Arial" w:eastAsia="Arial" w:hAnsi="Arial" w:cs="Arial"/>
          </w:rPr>
          <w:t>after determining</w:t>
        </w:r>
        <w:r w:rsidRPr="00F33075">
          <w:rPr>
            <w:rFonts w:ascii="Arial" w:eastAsia="Arial" w:hAnsi="Arial" w:cs="Arial"/>
            <w:spacing w:val="-10"/>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willingness</w:t>
        </w:r>
        <w:r w:rsidRPr="00F33075">
          <w:rPr>
            <w:rFonts w:ascii="Arial" w:eastAsia="Arial" w:hAnsi="Arial" w:cs="Arial"/>
            <w:spacing w:val="-10"/>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each</w:t>
        </w:r>
        <w:r w:rsidRPr="00F33075">
          <w:rPr>
            <w:rFonts w:ascii="Arial" w:eastAsia="Arial" w:hAnsi="Arial" w:cs="Arial"/>
            <w:spacing w:val="-4"/>
          </w:rPr>
          <w:t xml:space="preserve"> </w:t>
        </w:r>
        <w:r w:rsidRPr="00F33075">
          <w:rPr>
            <w:rFonts w:ascii="Arial" w:eastAsia="Arial" w:hAnsi="Arial" w:cs="Arial"/>
          </w:rPr>
          <w:t>candidate</w:t>
        </w:r>
        <w:r w:rsidRPr="00F33075">
          <w:rPr>
            <w:rFonts w:ascii="Arial" w:eastAsia="Arial" w:hAnsi="Arial" w:cs="Arial"/>
            <w:spacing w:val="-9"/>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serve,</w:t>
        </w:r>
        <w:r w:rsidRPr="00F33075">
          <w:rPr>
            <w:rFonts w:ascii="Arial" w:eastAsia="Arial" w:hAnsi="Arial" w:cs="Arial"/>
            <w:spacing w:val="-5"/>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present</w:t>
        </w:r>
        <w:r w:rsidRPr="00F33075">
          <w:rPr>
            <w:rFonts w:ascii="Arial" w:eastAsia="Arial" w:hAnsi="Arial" w:cs="Arial"/>
            <w:spacing w:val="-7"/>
          </w:rPr>
          <w:t xml:space="preserve"> </w:t>
        </w:r>
        <w:r w:rsidRPr="00F33075">
          <w:rPr>
            <w:rFonts w:ascii="Arial" w:eastAsia="Arial" w:hAnsi="Arial" w:cs="Arial"/>
          </w:rPr>
          <w:t>this</w:t>
        </w:r>
        <w:r w:rsidRPr="00F33075">
          <w:rPr>
            <w:rFonts w:ascii="Arial" w:eastAsia="Arial" w:hAnsi="Arial" w:cs="Arial"/>
            <w:spacing w:val="-3"/>
          </w:rPr>
          <w:t xml:space="preserve"> </w:t>
        </w:r>
        <w:r w:rsidRPr="00F33075">
          <w:rPr>
            <w:rFonts w:ascii="Arial" w:eastAsia="Arial" w:hAnsi="Arial" w:cs="Arial"/>
          </w:rPr>
          <w:t>slate</w:t>
        </w:r>
        <w:r w:rsidRPr="00F33075">
          <w:rPr>
            <w:rFonts w:ascii="Arial" w:eastAsia="Arial" w:hAnsi="Arial" w:cs="Arial"/>
            <w:spacing w:val="-4"/>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 President</w:t>
        </w:r>
        <w:r w:rsidRPr="00F33075">
          <w:rPr>
            <w:rFonts w:ascii="Arial" w:eastAsia="Arial" w:hAnsi="Arial" w:cs="Arial"/>
            <w:spacing w:val="-8"/>
          </w:rPr>
          <w:t xml:space="preserve"> </w:t>
        </w:r>
        <w:r w:rsidRPr="00F33075">
          <w:rPr>
            <w:rFonts w:ascii="Arial" w:eastAsia="Arial" w:hAnsi="Arial" w:cs="Arial"/>
          </w:rPr>
          <w:t>at</w:t>
        </w:r>
        <w:r w:rsidRPr="00F33075">
          <w:rPr>
            <w:rFonts w:ascii="Arial" w:eastAsia="Arial" w:hAnsi="Arial" w:cs="Arial"/>
            <w:spacing w:val="-2"/>
          </w:rPr>
          <w:t xml:space="preserve"> </w:t>
        </w:r>
        <w:r w:rsidRPr="00F33075">
          <w:rPr>
            <w:rFonts w:ascii="Arial" w:eastAsia="Arial" w:hAnsi="Arial" w:cs="Arial"/>
          </w:rPr>
          <w:t>least</w:t>
        </w:r>
        <w:r w:rsidRPr="00F33075">
          <w:rPr>
            <w:rFonts w:ascii="Arial" w:eastAsia="Arial" w:hAnsi="Arial" w:cs="Arial"/>
            <w:spacing w:val="-4"/>
          </w:rPr>
          <w:t xml:space="preserve"> </w:t>
        </w:r>
        <w:r w:rsidRPr="00F33075">
          <w:rPr>
            <w:rFonts w:ascii="Arial" w:eastAsia="Arial" w:hAnsi="Arial" w:cs="Arial"/>
          </w:rPr>
          <w:t>90</w:t>
        </w:r>
        <w:r w:rsidRPr="00F33075">
          <w:rPr>
            <w:rFonts w:ascii="Arial" w:eastAsia="Arial" w:hAnsi="Arial" w:cs="Arial"/>
            <w:spacing w:val="-2"/>
          </w:rPr>
          <w:t xml:space="preserve"> </w:t>
        </w:r>
        <w:r w:rsidRPr="00F33075">
          <w:rPr>
            <w:rFonts w:ascii="Arial" w:eastAsia="Arial" w:hAnsi="Arial" w:cs="Arial"/>
          </w:rPr>
          <w:t>days</w:t>
        </w:r>
        <w:r w:rsidRPr="00F33075">
          <w:rPr>
            <w:rFonts w:ascii="Arial" w:eastAsia="Arial" w:hAnsi="Arial" w:cs="Arial"/>
            <w:spacing w:val="-4"/>
          </w:rPr>
          <w:t xml:space="preserve"> </w:t>
        </w:r>
        <w:r w:rsidRPr="00F33075">
          <w:rPr>
            <w:rFonts w:ascii="Arial" w:eastAsia="Arial" w:hAnsi="Arial" w:cs="Arial"/>
          </w:rPr>
          <w:t>prior</w:t>
        </w:r>
        <w:r w:rsidRPr="00F33075">
          <w:rPr>
            <w:rFonts w:ascii="Arial" w:eastAsia="Arial" w:hAnsi="Arial" w:cs="Arial"/>
            <w:spacing w:val="-4"/>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Annual</w:t>
        </w:r>
        <w:r w:rsidRPr="00F33075">
          <w:rPr>
            <w:rFonts w:ascii="Arial" w:eastAsia="Arial" w:hAnsi="Arial" w:cs="Arial"/>
            <w:spacing w:val="-6"/>
          </w:rPr>
          <w:t xml:space="preserve"> </w:t>
        </w:r>
        <w:r w:rsidRPr="00F33075">
          <w:rPr>
            <w:rFonts w:ascii="Arial" w:eastAsia="Arial" w:hAnsi="Arial" w:cs="Arial"/>
          </w:rPr>
          <w:t>Meeting.</w:t>
        </w:r>
      </w:ins>
    </w:p>
    <w:p w:rsidR="00F33075" w:rsidRPr="00F33075" w:rsidRDefault="00F33075" w:rsidP="00F33075">
      <w:pPr>
        <w:spacing w:before="8" w:line="220" w:lineRule="exact"/>
        <w:ind w:left="810" w:hanging="630"/>
        <w:rPr>
          <w:ins w:id="228" w:author="Terra A. Rentz" w:date="2015-02-24T18:12:00Z"/>
          <w:rFonts w:ascii="Arial" w:hAnsi="Arial" w:cs="Arial"/>
        </w:rPr>
      </w:pPr>
    </w:p>
    <w:p w:rsidR="00F33075" w:rsidRDefault="00F33075" w:rsidP="00F33075">
      <w:pPr>
        <w:pStyle w:val="ListParagraph"/>
        <w:spacing w:line="220" w:lineRule="exact"/>
        <w:ind w:left="810" w:right="140"/>
        <w:rPr>
          <w:ins w:id="229" w:author="Terra A. Rentz" w:date="2015-02-24T18:12:00Z"/>
          <w:rFonts w:ascii="Arial" w:eastAsia="Arial" w:hAnsi="Arial" w:cs="Arial"/>
        </w:rPr>
      </w:pPr>
      <w:ins w:id="230" w:author="Terra A. Rentz" w:date="2015-02-24T18:12:00Z">
        <w:r w:rsidRPr="00F33075">
          <w:rPr>
            <w:rFonts w:ascii="Arial" w:eastAsia="Arial" w:hAnsi="Arial" w:cs="Arial"/>
          </w:rPr>
          <w:t>If</w:t>
        </w:r>
        <w:r w:rsidRPr="00F33075">
          <w:rPr>
            <w:rFonts w:ascii="Arial" w:eastAsia="Arial" w:hAnsi="Arial" w:cs="Arial"/>
            <w:spacing w:val="-1"/>
          </w:rPr>
          <w:t xml:space="preserve"> </w:t>
        </w:r>
        <w:r w:rsidRPr="00F33075">
          <w:rPr>
            <w:rFonts w:ascii="Arial" w:eastAsia="Arial" w:hAnsi="Arial" w:cs="Arial"/>
          </w:rPr>
          <w:t>(1)</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Operations</w:t>
        </w:r>
        <w:r w:rsidRPr="00F33075">
          <w:rPr>
            <w:rFonts w:ascii="Arial" w:eastAsia="Arial" w:hAnsi="Arial" w:cs="Arial"/>
            <w:spacing w:val="-10"/>
          </w:rPr>
          <w:t xml:space="preserve"> </w:t>
        </w:r>
        <w:r w:rsidRPr="00F33075">
          <w:rPr>
            <w:rFonts w:ascii="Arial" w:eastAsia="Arial" w:hAnsi="Arial" w:cs="Arial"/>
          </w:rPr>
          <w:t>Committee</w:t>
        </w:r>
        <w:r w:rsidRPr="00F33075">
          <w:rPr>
            <w:rFonts w:ascii="Arial" w:eastAsia="Arial" w:hAnsi="Arial" w:cs="Arial"/>
            <w:spacing w:val="-10"/>
          </w:rPr>
          <w:t xml:space="preserve"> </w:t>
        </w:r>
        <w:r w:rsidRPr="00F33075">
          <w:rPr>
            <w:rFonts w:ascii="Arial" w:eastAsia="Arial" w:hAnsi="Arial" w:cs="Arial"/>
          </w:rPr>
          <w:t>fails</w:t>
        </w:r>
        <w:r w:rsidRPr="00F33075">
          <w:rPr>
            <w:rFonts w:ascii="Arial" w:eastAsia="Arial" w:hAnsi="Arial" w:cs="Arial"/>
            <w:spacing w:val="-4"/>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secure</w:t>
        </w:r>
        <w:r w:rsidRPr="00F33075">
          <w:rPr>
            <w:rFonts w:ascii="Arial" w:eastAsia="Arial" w:hAnsi="Arial" w:cs="Arial"/>
            <w:spacing w:val="-6"/>
          </w:rPr>
          <w:t xml:space="preserve"> </w:t>
        </w:r>
        <w:r w:rsidRPr="00F33075">
          <w:rPr>
            <w:rFonts w:ascii="Arial" w:eastAsia="Arial" w:hAnsi="Arial" w:cs="Arial"/>
          </w:rPr>
          <w:t>candidates</w:t>
        </w:r>
        <w:r w:rsidRPr="00F33075">
          <w:rPr>
            <w:rFonts w:ascii="Arial" w:eastAsia="Arial" w:hAnsi="Arial" w:cs="Arial"/>
            <w:spacing w:val="-10"/>
          </w:rPr>
          <w:t xml:space="preserve"> </w:t>
        </w:r>
        <w:r w:rsidRPr="00F33075">
          <w:rPr>
            <w:rFonts w:ascii="Arial" w:eastAsia="Arial" w:hAnsi="Arial" w:cs="Arial"/>
          </w:rPr>
          <w:t>for</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positions</w:t>
        </w:r>
        <w:r w:rsidRPr="00F33075">
          <w:rPr>
            <w:rFonts w:ascii="Arial" w:eastAsia="Arial" w:hAnsi="Arial" w:cs="Arial"/>
            <w:spacing w:val="-8"/>
          </w:rPr>
          <w:t xml:space="preserve"> </w:t>
        </w:r>
        <w:r w:rsidRPr="00F33075">
          <w:rPr>
            <w:rFonts w:ascii="Arial" w:eastAsia="Arial" w:hAnsi="Arial" w:cs="Arial"/>
          </w:rPr>
          <w:t>of</w:t>
        </w:r>
        <w:del w:id="231" w:author="Terra A Rentz" w:date="2015-04-08T10:39:00Z">
          <w:r w:rsidRPr="00F33075" w:rsidDel="008D7D82">
            <w:rPr>
              <w:rFonts w:ascii="Arial" w:eastAsia="Arial" w:hAnsi="Arial" w:cs="Arial"/>
              <w:spacing w:val="-2"/>
            </w:rPr>
            <w:delText xml:space="preserve"> </w:delText>
          </w:r>
          <w:r w:rsidRPr="00F33075" w:rsidDel="008D7D82">
            <w:rPr>
              <w:rFonts w:ascii="Arial" w:eastAsia="Arial" w:hAnsi="Arial" w:cs="Arial"/>
            </w:rPr>
            <w:delText>Vice-President,</w:delText>
          </w:r>
        </w:del>
        <w:r w:rsidRPr="00F33075">
          <w:rPr>
            <w:rFonts w:ascii="Arial" w:eastAsia="Arial" w:hAnsi="Arial" w:cs="Arial"/>
          </w:rPr>
          <w:t xml:space="preserve"> Secretary</w:t>
        </w:r>
        <w:r w:rsidRPr="00F33075">
          <w:rPr>
            <w:rFonts w:ascii="Arial" w:eastAsia="Arial" w:hAnsi="Arial" w:cs="Arial"/>
            <w:spacing w:val="-9"/>
          </w:rPr>
          <w:t xml:space="preserve"> </w:t>
        </w:r>
        <w:r w:rsidRPr="00F33075">
          <w:rPr>
            <w:rFonts w:ascii="Arial" w:eastAsia="Arial" w:hAnsi="Arial" w:cs="Arial"/>
          </w:rPr>
          <w:t>or</w:t>
        </w:r>
        <w:r w:rsidRPr="00F33075">
          <w:rPr>
            <w:rFonts w:ascii="Arial" w:eastAsia="Arial" w:hAnsi="Arial" w:cs="Arial"/>
            <w:spacing w:val="-2"/>
          </w:rPr>
          <w:t xml:space="preserve"> </w:t>
        </w:r>
        <w:r w:rsidRPr="00F33075">
          <w:rPr>
            <w:rFonts w:ascii="Arial" w:eastAsia="Arial" w:hAnsi="Arial" w:cs="Arial"/>
          </w:rPr>
          <w:t>Treasurer;</w:t>
        </w:r>
        <w:r w:rsidRPr="00F33075">
          <w:rPr>
            <w:rFonts w:ascii="Arial" w:eastAsia="Arial" w:hAnsi="Arial" w:cs="Arial"/>
            <w:spacing w:val="-9"/>
          </w:rPr>
          <w:t xml:space="preserve"> </w:t>
        </w:r>
        <w:r w:rsidRPr="00F33075">
          <w:rPr>
            <w:rFonts w:ascii="Arial" w:eastAsia="Arial" w:hAnsi="Arial" w:cs="Arial"/>
          </w:rPr>
          <w:t>(2)</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incumbent</w:t>
        </w:r>
        <w:r w:rsidRPr="00F33075">
          <w:rPr>
            <w:rFonts w:ascii="Arial" w:eastAsia="Arial" w:hAnsi="Arial" w:cs="Arial"/>
            <w:spacing w:val="-9"/>
          </w:rPr>
          <w:t xml:space="preserve"> </w:t>
        </w:r>
        <w:r w:rsidRPr="00F33075">
          <w:rPr>
            <w:rFonts w:ascii="Arial" w:eastAsia="Arial" w:hAnsi="Arial" w:cs="Arial"/>
          </w:rPr>
          <w:t>expresses</w:t>
        </w:r>
        <w:r w:rsidRPr="00F33075">
          <w:rPr>
            <w:rFonts w:ascii="Arial" w:eastAsia="Arial" w:hAnsi="Arial" w:cs="Arial"/>
            <w:spacing w:val="-9"/>
          </w:rPr>
          <w:t xml:space="preserve"> </w:t>
        </w:r>
        <w:r w:rsidRPr="00F33075">
          <w:rPr>
            <w:rFonts w:ascii="Arial" w:eastAsia="Arial" w:hAnsi="Arial" w:cs="Arial"/>
          </w:rPr>
          <w:t>a</w:t>
        </w:r>
        <w:r w:rsidRPr="00F33075">
          <w:rPr>
            <w:rFonts w:ascii="Arial" w:eastAsia="Arial" w:hAnsi="Arial" w:cs="Arial"/>
            <w:spacing w:val="-1"/>
          </w:rPr>
          <w:t xml:space="preserve"> </w:t>
        </w:r>
        <w:r w:rsidRPr="00F33075">
          <w:rPr>
            <w:rFonts w:ascii="Arial" w:eastAsia="Arial" w:hAnsi="Arial" w:cs="Arial"/>
          </w:rPr>
          <w:t>desire</w:t>
        </w:r>
        <w:r w:rsidRPr="00F33075">
          <w:rPr>
            <w:rFonts w:ascii="Arial" w:eastAsia="Arial" w:hAnsi="Arial" w:cs="Arial"/>
            <w:spacing w:val="-5"/>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continue</w:t>
        </w:r>
        <w:r w:rsidRPr="00F33075">
          <w:rPr>
            <w:rFonts w:ascii="Arial" w:eastAsia="Arial" w:hAnsi="Arial" w:cs="Arial"/>
            <w:spacing w:val="-8"/>
          </w:rPr>
          <w:t xml:space="preserve"> </w:t>
        </w:r>
        <w:r w:rsidRPr="00F33075">
          <w:rPr>
            <w:rFonts w:ascii="Arial" w:eastAsia="Arial" w:hAnsi="Arial" w:cs="Arial"/>
          </w:rPr>
          <w:t>serving</w:t>
        </w:r>
        <w:r w:rsidRPr="00F33075">
          <w:rPr>
            <w:rFonts w:ascii="Arial" w:eastAsia="Arial" w:hAnsi="Arial" w:cs="Arial"/>
            <w:spacing w:val="-6"/>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w:t>
        </w:r>
        <w:r w:rsidRPr="00F33075">
          <w:rPr>
            <w:rFonts w:ascii="Arial" w:eastAsia="Arial" w:hAnsi="Arial" w:cs="Arial"/>
            <w:spacing w:val="-7"/>
          </w:rPr>
          <w:t xml:space="preserve"> </w:t>
        </w:r>
        <w:r w:rsidRPr="00F33075">
          <w:rPr>
            <w:rFonts w:ascii="Arial" w:eastAsia="Arial" w:hAnsi="Arial" w:cs="Arial"/>
          </w:rPr>
          <w:t>for</w:t>
        </w:r>
        <w:r w:rsidRPr="00F33075">
          <w:rPr>
            <w:rFonts w:ascii="Arial" w:eastAsia="Arial" w:hAnsi="Arial" w:cs="Arial"/>
            <w:spacing w:val="-2"/>
          </w:rPr>
          <w:t xml:space="preserve"> </w:t>
        </w:r>
        <w:r w:rsidRPr="00F33075">
          <w:rPr>
            <w:rFonts w:ascii="Arial" w:eastAsia="Arial" w:hAnsi="Arial" w:cs="Arial"/>
          </w:rPr>
          <w:t>an additional</w:t>
        </w:r>
        <w:r w:rsidRPr="00F33075">
          <w:rPr>
            <w:rFonts w:ascii="Arial" w:eastAsia="Arial" w:hAnsi="Arial" w:cs="Arial"/>
            <w:spacing w:val="-9"/>
          </w:rPr>
          <w:t xml:space="preserve"> </w:t>
        </w:r>
        <w:r w:rsidRPr="00F33075">
          <w:rPr>
            <w:rFonts w:ascii="Arial" w:eastAsia="Arial" w:hAnsi="Arial" w:cs="Arial"/>
          </w:rPr>
          <w:t>term</w:t>
        </w:r>
        <w:r w:rsidRPr="00F33075">
          <w:rPr>
            <w:rFonts w:ascii="Arial" w:eastAsia="Arial" w:hAnsi="Arial" w:cs="Arial"/>
            <w:spacing w:val="-4"/>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office;</w:t>
        </w:r>
        <w:r w:rsidRPr="00F33075">
          <w:rPr>
            <w:rFonts w:ascii="Arial" w:eastAsia="Arial" w:hAnsi="Arial" w:cs="Arial"/>
            <w:spacing w:val="-5"/>
          </w:rPr>
          <w:t xml:space="preserve"> </w:t>
        </w:r>
        <w:r w:rsidRPr="00F33075">
          <w:rPr>
            <w:rFonts w:ascii="Arial" w:eastAsia="Arial" w:hAnsi="Arial" w:cs="Arial"/>
          </w:rPr>
          <w:t>and</w:t>
        </w:r>
        <w:r w:rsidRPr="00F33075">
          <w:rPr>
            <w:rFonts w:ascii="Arial" w:eastAsia="Arial" w:hAnsi="Arial" w:cs="Arial"/>
            <w:spacing w:val="-3"/>
          </w:rPr>
          <w:t xml:space="preserve"> </w:t>
        </w:r>
        <w:r w:rsidRPr="00F33075">
          <w:rPr>
            <w:rFonts w:ascii="Arial" w:eastAsia="Arial" w:hAnsi="Arial" w:cs="Arial"/>
          </w:rPr>
          <w:t>(3)</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Executive</w:t>
        </w:r>
        <w:r w:rsidRPr="00F33075">
          <w:rPr>
            <w:rFonts w:ascii="Arial" w:eastAsia="Arial" w:hAnsi="Arial" w:cs="Arial"/>
            <w:spacing w:val="-9"/>
          </w:rPr>
          <w:t xml:space="preserve"> </w:t>
        </w:r>
        <w:r w:rsidRPr="00F33075">
          <w:rPr>
            <w:rFonts w:ascii="Arial" w:eastAsia="Arial" w:hAnsi="Arial" w:cs="Arial"/>
          </w:rPr>
          <w:t>Comm</w:t>
        </w:r>
        <w:r w:rsidRPr="00F33075">
          <w:rPr>
            <w:rFonts w:ascii="Arial" w:eastAsia="Arial" w:hAnsi="Arial" w:cs="Arial"/>
            <w:spacing w:val="1"/>
          </w:rPr>
          <w:t>i</w:t>
        </w:r>
        <w:r w:rsidRPr="00F33075">
          <w:rPr>
            <w:rFonts w:ascii="Arial" w:eastAsia="Arial" w:hAnsi="Arial" w:cs="Arial"/>
          </w:rPr>
          <w:t>ttee</w:t>
        </w:r>
        <w:r w:rsidRPr="00F33075">
          <w:rPr>
            <w:rFonts w:ascii="Arial" w:eastAsia="Arial" w:hAnsi="Arial" w:cs="Arial"/>
            <w:spacing w:val="-10"/>
          </w:rPr>
          <w:t xml:space="preserve"> </w:t>
        </w:r>
        <w:r w:rsidRPr="00F33075">
          <w:rPr>
            <w:rFonts w:ascii="Arial" w:eastAsia="Arial" w:hAnsi="Arial" w:cs="Arial"/>
          </w:rPr>
          <w:t>concurs</w:t>
        </w:r>
        <w:r w:rsidRPr="00F33075">
          <w:rPr>
            <w:rFonts w:ascii="Arial" w:eastAsia="Arial" w:hAnsi="Arial" w:cs="Arial"/>
            <w:spacing w:val="-7"/>
          </w:rPr>
          <w:t xml:space="preserve"> </w:t>
        </w:r>
        <w:r w:rsidRPr="00F33075">
          <w:rPr>
            <w:rFonts w:ascii="Arial" w:eastAsia="Arial" w:hAnsi="Arial" w:cs="Arial"/>
          </w:rPr>
          <w:t>that</w:t>
        </w:r>
        <w:r w:rsidRPr="00F33075">
          <w:rPr>
            <w:rFonts w:ascii="Arial" w:eastAsia="Arial" w:hAnsi="Arial" w:cs="Arial"/>
            <w:spacing w:val="-3"/>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individual</w:t>
        </w:r>
        <w:r w:rsidRPr="00F33075">
          <w:rPr>
            <w:rFonts w:ascii="Arial" w:eastAsia="Arial" w:hAnsi="Arial" w:cs="Arial"/>
            <w:spacing w:val="-8"/>
          </w:rPr>
          <w:t xml:space="preserve"> </w:t>
        </w:r>
        <w:r w:rsidRPr="00F33075">
          <w:rPr>
            <w:rFonts w:ascii="Arial" w:eastAsia="Arial" w:hAnsi="Arial" w:cs="Arial"/>
          </w:rPr>
          <w:t>is</w:t>
        </w:r>
        <w:r w:rsidRPr="00F33075">
          <w:rPr>
            <w:rFonts w:ascii="Arial" w:eastAsia="Arial" w:hAnsi="Arial" w:cs="Arial"/>
            <w:spacing w:val="-1"/>
          </w:rPr>
          <w:t xml:space="preserve"> </w:t>
        </w:r>
        <w:r w:rsidRPr="00F33075">
          <w:rPr>
            <w:rFonts w:ascii="Arial" w:eastAsia="Arial" w:hAnsi="Arial" w:cs="Arial"/>
          </w:rPr>
          <w:t>fulfilling</w:t>
        </w:r>
        <w:r w:rsidRPr="00F33075">
          <w:rPr>
            <w:rFonts w:ascii="Arial" w:eastAsia="Arial" w:hAnsi="Arial" w:cs="Arial"/>
            <w:spacing w:val="-7"/>
          </w:rPr>
          <w:t xml:space="preserve"> </w:t>
        </w:r>
        <w:r w:rsidRPr="00F33075">
          <w:rPr>
            <w:rFonts w:ascii="Arial" w:eastAsia="Arial" w:hAnsi="Arial" w:cs="Arial"/>
          </w:rPr>
          <w:t>the responsibilities</w:t>
        </w:r>
        <w:r w:rsidRPr="00F33075">
          <w:rPr>
            <w:rFonts w:ascii="Arial" w:eastAsia="Arial" w:hAnsi="Arial" w:cs="Arial"/>
            <w:spacing w:val="-13"/>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that</w:t>
        </w:r>
        <w:r w:rsidRPr="00F33075">
          <w:rPr>
            <w:rFonts w:ascii="Arial" w:eastAsia="Arial" w:hAnsi="Arial" w:cs="Arial"/>
            <w:spacing w:val="-3"/>
          </w:rPr>
          <w:t xml:space="preserve"> </w:t>
        </w:r>
        <w:r w:rsidRPr="00F33075">
          <w:rPr>
            <w:rFonts w:ascii="Arial" w:eastAsia="Arial" w:hAnsi="Arial" w:cs="Arial"/>
          </w:rPr>
          <w:t>office;</w:t>
        </w:r>
        <w:r w:rsidRPr="00F33075">
          <w:rPr>
            <w:rFonts w:ascii="Arial" w:eastAsia="Arial" w:hAnsi="Arial" w:cs="Arial"/>
            <w:spacing w:val="-5"/>
          </w:rPr>
          <w:t xml:space="preserve"> </w:t>
        </w:r>
        <w:r w:rsidRPr="00F33075">
          <w:rPr>
            <w:rFonts w:ascii="Arial" w:eastAsia="Arial" w:hAnsi="Arial" w:cs="Arial"/>
          </w:rPr>
          <w:t>then</w:t>
        </w:r>
        <w:r w:rsidRPr="00F33075">
          <w:rPr>
            <w:rFonts w:ascii="Arial" w:eastAsia="Arial" w:hAnsi="Arial" w:cs="Arial"/>
            <w:spacing w:val="-4"/>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Executive</w:t>
        </w:r>
        <w:r w:rsidRPr="00F33075">
          <w:rPr>
            <w:rFonts w:ascii="Arial" w:eastAsia="Arial" w:hAnsi="Arial" w:cs="Arial"/>
            <w:spacing w:val="-9"/>
          </w:rPr>
          <w:t xml:space="preserve"> </w:t>
        </w:r>
        <w:r w:rsidRPr="00F33075">
          <w:rPr>
            <w:rFonts w:ascii="Arial" w:eastAsia="Arial" w:hAnsi="Arial" w:cs="Arial"/>
          </w:rPr>
          <w:t>Committee</w:t>
        </w:r>
        <w:r w:rsidRPr="00F33075">
          <w:rPr>
            <w:rFonts w:ascii="Arial" w:eastAsia="Arial" w:hAnsi="Arial" w:cs="Arial"/>
            <w:spacing w:val="-10"/>
          </w:rPr>
          <w:t xml:space="preserve"> </w:t>
        </w:r>
        <w:r w:rsidRPr="00F33075">
          <w:rPr>
            <w:rFonts w:ascii="Arial" w:eastAsia="Arial" w:hAnsi="Arial" w:cs="Arial"/>
          </w:rPr>
          <w:t>may</w:t>
        </w:r>
        <w:r w:rsidRPr="00F33075">
          <w:rPr>
            <w:rFonts w:ascii="Arial" w:eastAsia="Arial" w:hAnsi="Arial" w:cs="Arial"/>
            <w:spacing w:val="-5"/>
          </w:rPr>
          <w:t xml:space="preserve"> </w:t>
        </w:r>
        <w:r w:rsidRPr="00F33075">
          <w:rPr>
            <w:rFonts w:ascii="Arial" w:eastAsia="Arial" w:hAnsi="Arial" w:cs="Arial"/>
          </w:rPr>
          <w:t>reappoint</w:t>
        </w:r>
        <w:r w:rsidRPr="00F33075">
          <w:rPr>
            <w:rFonts w:ascii="Arial" w:eastAsia="Arial" w:hAnsi="Arial" w:cs="Arial"/>
            <w:spacing w:val="-8"/>
          </w:rPr>
          <w:t xml:space="preserve"> </w:t>
        </w:r>
        <w:r w:rsidRPr="00F33075">
          <w:rPr>
            <w:rFonts w:ascii="Arial" w:eastAsia="Arial" w:hAnsi="Arial" w:cs="Arial"/>
          </w:rPr>
          <w:t>that</w:t>
        </w:r>
        <w:r w:rsidRPr="00F33075">
          <w:rPr>
            <w:rFonts w:ascii="Arial" w:eastAsia="Arial" w:hAnsi="Arial" w:cs="Arial"/>
            <w:spacing w:val="-3"/>
          </w:rPr>
          <w:t xml:space="preserve"> </w:t>
        </w:r>
        <w:r w:rsidRPr="00F33075">
          <w:rPr>
            <w:rFonts w:ascii="Arial" w:eastAsia="Arial" w:hAnsi="Arial" w:cs="Arial"/>
          </w:rPr>
          <w:t>individual</w:t>
        </w:r>
        <w:r w:rsidRPr="00F33075">
          <w:rPr>
            <w:rFonts w:ascii="Arial" w:eastAsia="Arial" w:hAnsi="Arial" w:cs="Arial"/>
            <w:spacing w:val="-8"/>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an additional</w:t>
        </w:r>
        <w:r w:rsidRPr="00F33075">
          <w:rPr>
            <w:rFonts w:ascii="Arial" w:eastAsia="Arial" w:hAnsi="Arial" w:cs="Arial"/>
            <w:spacing w:val="-9"/>
          </w:rPr>
          <w:t xml:space="preserve"> </w:t>
        </w:r>
        <w:r w:rsidRPr="00F33075">
          <w:rPr>
            <w:rFonts w:ascii="Arial" w:eastAsia="Arial" w:hAnsi="Arial" w:cs="Arial"/>
          </w:rPr>
          <w:t>two-year</w:t>
        </w:r>
        <w:r w:rsidRPr="00F33075">
          <w:rPr>
            <w:rFonts w:ascii="Arial" w:eastAsia="Arial" w:hAnsi="Arial" w:cs="Arial"/>
            <w:spacing w:val="-8"/>
          </w:rPr>
          <w:t xml:space="preserve"> </w:t>
        </w:r>
        <w:r w:rsidRPr="00F33075">
          <w:rPr>
            <w:rFonts w:ascii="Arial" w:eastAsia="Arial" w:hAnsi="Arial" w:cs="Arial"/>
          </w:rPr>
          <w:t>term</w:t>
        </w:r>
        <w:r w:rsidRPr="00F33075">
          <w:rPr>
            <w:rFonts w:ascii="Arial" w:eastAsia="Arial" w:hAnsi="Arial" w:cs="Arial"/>
            <w:spacing w:val="-4"/>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office.</w:t>
        </w:r>
        <w:r w:rsidRPr="00F33075">
          <w:rPr>
            <w:rFonts w:ascii="Arial" w:eastAsia="Arial" w:hAnsi="Arial" w:cs="Arial"/>
            <w:spacing w:val="-5"/>
          </w:rPr>
          <w:t xml:space="preserve"> </w:t>
        </w:r>
        <w:r w:rsidRPr="00F33075">
          <w:rPr>
            <w:rFonts w:ascii="Arial" w:eastAsia="Arial" w:hAnsi="Arial" w:cs="Arial"/>
          </w:rPr>
          <w:t>Said</w:t>
        </w:r>
        <w:r w:rsidRPr="00F33075">
          <w:rPr>
            <w:rFonts w:ascii="Arial" w:eastAsia="Arial" w:hAnsi="Arial" w:cs="Arial"/>
            <w:spacing w:val="-4"/>
          </w:rPr>
          <w:t xml:space="preserve"> </w:t>
        </w:r>
        <w:r w:rsidRPr="00F33075">
          <w:rPr>
            <w:rFonts w:ascii="Arial" w:eastAsia="Arial" w:hAnsi="Arial" w:cs="Arial"/>
          </w:rPr>
          <w:t>individua</w:t>
        </w:r>
        <w:r w:rsidRPr="00F33075">
          <w:rPr>
            <w:rFonts w:ascii="Arial" w:eastAsia="Arial" w:hAnsi="Arial" w:cs="Arial"/>
            <w:spacing w:val="1"/>
          </w:rPr>
          <w:t>l</w:t>
        </w:r>
        <w:r w:rsidRPr="00F33075">
          <w:rPr>
            <w:rFonts w:ascii="Arial" w:eastAsia="Arial" w:hAnsi="Arial" w:cs="Arial"/>
          </w:rPr>
          <w:t>,</w:t>
        </w:r>
        <w:r w:rsidRPr="00F33075">
          <w:rPr>
            <w:rFonts w:ascii="Arial" w:eastAsia="Arial" w:hAnsi="Arial" w:cs="Arial"/>
            <w:spacing w:val="-9"/>
          </w:rPr>
          <w:t xml:space="preserve"> </w:t>
        </w:r>
        <w:r w:rsidRPr="00F33075">
          <w:rPr>
            <w:rFonts w:ascii="Arial" w:eastAsia="Arial" w:hAnsi="Arial" w:cs="Arial"/>
          </w:rPr>
          <w:t>although</w:t>
        </w:r>
        <w:r w:rsidRPr="00F33075">
          <w:rPr>
            <w:rFonts w:ascii="Arial" w:eastAsia="Arial" w:hAnsi="Arial" w:cs="Arial"/>
            <w:spacing w:val="-8"/>
          </w:rPr>
          <w:t xml:space="preserve"> </w:t>
        </w:r>
        <w:r w:rsidRPr="00F33075">
          <w:rPr>
            <w:rFonts w:ascii="Arial" w:eastAsia="Arial" w:hAnsi="Arial" w:cs="Arial"/>
          </w:rPr>
          <w:t>a</w:t>
        </w:r>
        <w:r w:rsidRPr="00F33075">
          <w:rPr>
            <w:rFonts w:ascii="Arial" w:eastAsia="Arial" w:hAnsi="Arial" w:cs="Arial"/>
            <w:spacing w:val="-1"/>
          </w:rPr>
          <w:t xml:space="preserve"> </w:t>
        </w:r>
        <w:r w:rsidRPr="00F33075">
          <w:rPr>
            <w:rFonts w:ascii="Arial" w:eastAsia="Arial" w:hAnsi="Arial" w:cs="Arial"/>
          </w:rPr>
          <w:t>member</w:t>
        </w:r>
        <w:r w:rsidRPr="00F33075">
          <w:rPr>
            <w:rFonts w:ascii="Arial" w:eastAsia="Arial" w:hAnsi="Arial" w:cs="Arial"/>
            <w:spacing w:val="-7"/>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Executive</w:t>
        </w:r>
        <w:r w:rsidRPr="00F33075">
          <w:rPr>
            <w:rFonts w:ascii="Arial" w:eastAsia="Arial" w:hAnsi="Arial" w:cs="Arial"/>
            <w:spacing w:val="-9"/>
          </w:rPr>
          <w:t xml:space="preserve"> </w:t>
        </w:r>
        <w:r w:rsidRPr="00F33075">
          <w:rPr>
            <w:rFonts w:ascii="Arial" w:eastAsia="Arial" w:hAnsi="Arial" w:cs="Arial"/>
          </w:rPr>
          <w:t>Committee, must</w:t>
        </w:r>
        <w:r w:rsidRPr="00F33075">
          <w:rPr>
            <w:rFonts w:ascii="Arial" w:eastAsia="Arial" w:hAnsi="Arial" w:cs="Arial"/>
            <w:spacing w:val="-4"/>
          </w:rPr>
          <w:t xml:space="preserve"> </w:t>
        </w:r>
        <w:r w:rsidRPr="00F33075">
          <w:rPr>
            <w:rFonts w:ascii="Arial" w:eastAsia="Arial" w:hAnsi="Arial" w:cs="Arial"/>
          </w:rPr>
          <w:t>abstain</w:t>
        </w:r>
        <w:r w:rsidRPr="00F33075">
          <w:rPr>
            <w:rFonts w:ascii="Arial" w:eastAsia="Arial" w:hAnsi="Arial" w:cs="Arial"/>
            <w:spacing w:val="-6"/>
          </w:rPr>
          <w:t xml:space="preserve"> </w:t>
        </w:r>
        <w:r w:rsidRPr="00F33075">
          <w:rPr>
            <w:rFonts w:ascii="Arial" w:eastAsia="Arial" w:hAnsi="Arial" w:cs="Arial"/>
          </w:rPr>
          <w:t>from</w:t>
        </w:r>
        <w:r w:rsidRPr="00F33075">
          <w:rPr>
            <w:rFonts w:ascii="Arial" w:eastAsia="Arial" w:hAnsi="Arial" w:cs="Arial"/>
            <w:spacing w:val="-4"/>
          </w:rPr>
          <w:t xml:space="preserve"> </w:t>
        </w:r>
        <w:r w:rsidRPr="00F33075">
          <w:rPr>
            <w:rFonts w:ascii="Arial" w:eastAsia="Arial" w:hAnsi="Arial" w:cs="Arial"/>
          </w:rPr>
          <w:t>voting</w:t>
        </w:r>
        <w:r w:rsidRPr="00F33075">
          <w:rPr>
            <w:rFonts w:ascii="Arial" w:eastAsia="Arial" w:hAnsi="Arial" w:cs="Arial"/>
            <w:spacing w:val="-5"/>
          </w:rPr>
          <w:t xml:space="preserve"> </w:t>
        </w:r>
        <w:r w:rsidRPr="00F33075">
          <w:rPr>
            <w:rFonts w:ascii="Arial" w:eastAsia="Arial" w:hAnsi="Arial" w:cs="Arial"/>
          </w:rPr>
          <w:t>on</w:t>
        </w:r>
        <w:r w:rsidRPr="00F33075">
          <w:rPr>
            <w:rFonts w:ascii="Arial" w:eastAsia="Arial" w:hAnsi="Arial" w:cs="Arial"/>
            <w:spacing w:val="-2"/>
          </w:rPr>
          <w:t xml:space="preserve"> </w:t>
        </w:r>
        <w:r w:rsidRPr="00F33075">
          <w:rPr>
            <w:rFonts w:ascii="Arial" w:eastAsia="Arial" w:hAnsi="Arial" w:cs="Arial"/>
          </w:rPr>
          <w:t>this</w:t>
        </w:r>
        <w:r w:rsidRPr="00F33075">
          <w:rPr>
            <w:rFonts w:ascii="Arial" w:eastAsia="Arial" w:hAnsi="Arial" w:cs="Arial"/>
            <w:spacing w:val="-3"/>
          </w:rPr>
          <w:t xml:space="preserve"> </w:t>
        </w:r>
        <w:r w:rsidRPr="00F33075">
          <w:rPr>
            <w:rFonts w:ascii="Arial" w:eastAsia="Arial" w:hAnsi="Arial" w:cs="Arial"/>
          </w:rPr>
          <w:t>particular</w:t>
        </w:r>
        <w:r w:rsidRPr="00F33075">
          <w:rPr>
            <w:rFonts w:ascii="Arial" w:eastAsia="Arial" w:hAnsi="Arial" w:cs="Arial"/>
            <w:spacing w:val="-8"/>
          </w:rPr>
          <w:t xml:space="preserve"> </w:t>
        </w:r>
        <w:r w:rsidRPr="00F33075">
          <w:rPr>
            <w:rFonts w:ascii="Arial" w:eastAsia="Arial" w:hAnsi="Arial" w:cs="Arial"/>
          </w:rPr>
          <w:t>issue.</w:t>
        </w:r>
        <w:r w:rsidRPr="00F33075">
          <w:rPr>
            <w:rFonts w:ascii="Arial" w:eastAsia="Arial" w:hAnsi="Arial" w:cs="Arial"/>
            <w:spacing w:val="50"/>
          </w:rPr>
          <w:t xml:space="preserve"> </w:t>
        </w:r>
        <w:r w:rsidRPr="00F33075">
          <w:rPr>
            <w:rFonts w:ascii="Arial" w:eastAsia="Arial" w:hAnsi="Arial" w:cs="Arial"/>
          </w:rPr>
          <w:t>Further,</w:t>
        </w:r>
        <w:r w:rsidRPr="00F33075">
          <w:rPr>
            <w:rFonts w:ascii="Arial" w:eastAsia="Arial" w:hAnsi="Arial" w:cs="Arial"/>
            <w:spacing w:val="-7"/>
          </w:rPr>
          <w:t xml:space="preserve"> </w:t>
        </w:r>
        <w:r w:rsidRPr="00F33075">
          <w:rPr>
            <w:rFonts w:ascii="Arial" w:eastAsia="Arial" w:hAnsi="Arial" w:cs="Arial"/>
          </w:rPr>
          <w:t>such</w:t>
        </w:r>
        <w:r w:rsidRPr="00F33075">
          <w:rPr>
            <w:rFonts w:ascii="Arial" w:eastAsia="Arial" w:hAnsi="Arial" w:cs="Arial"/>
            <w:spacing w:val="-4"/>
          </w:rPr>
          <w:t xml:space="preserve"> </w:t>
        </w:r>
        <w:r w:rsidRPr="00F33075">
          <w:rPr>
            <w:rFonts w:ascii="Arial" w:eastAsia="Arial" w:hAnsi="Arial" w:cs="Arial"/>
          </w:rPr>
          <w:t>an</w:t>
        </w:r>
        <w:r w:rsidRPr="00F33075">
          <w:rPr>
            <w:rFonts w:ascii="Arial" w:eastAsia="Arial" w:hAnsi="Arial" w:cs="Arial"/>
            <w:spacing w:val="-2"/>
          </w:rPr>
          <w:t xml:space="preserve"> </w:t>
        </w:r>
        <w:r w:rsidRPr="00F33075">
          <w:rPr>
            <w:rFonts w:ascii="Arial" w:eastAsia="Arial" w:hAnsi="Arial" w:cs="Arial"/>
          </w:rPr>
          <w:t>appointment</w:t>
        </w:r>
        <w:r w:rsidRPr="00F33075">
          <w:rPr>
            <w:rFonts w:ascii="Arial" w:eastAsia="Arial" w:hAnsi="Arial" w:cs="Arial"/>
            <w:spacing w:val="-11"/>
          </w:rPr>
          <w:t xml:space="preserve"> </w:t>
        </w:r>
        <w:r w:rsidRPr="00F33075">
          <w:rPr>
            <w:rFonts w:ascii="Arial" w:eastAsia="Arial" w:hAnsi="Arial" w:cs="Arial"/>
          </w:rPr>
          <w:t>can</w:t>
        </w:r>
        <w:r w:rsidRPr="00F33075">
          <w:rPr>
            <w:rFonts w:ascii="Arial" w:eastAsia="Arial" w:hAnsi="Arial" w:cs="Arial"/>
            <w:spacing w:val="-3"/>
          </w:rPr>
          <w:t xml:space="preserve"> </w:t>
        </w:r>
        <w:r w:rsidRPr="00F33075">
          <w:rPr>
            <w:rFonts w:ascii="Arial" w:eastAsia="Arial" w:hAnsi="Arial" w:cs="Arial"/>
          </w:rPr>
          <w:t>only</w:t>
        </w:r>
        <w:r w:rsidRPr="00F33075">
          <w:rPr>
            <w:rFonts w:ascii="Arial" w:eastAsia="Arial" w:hAnsi="Arial" w:cs="Arial"/>
            <w:spacing w:val="-4"/>
          </w:rPr>
          <w:t xml:space="preserve"> </w:t>
        </w:r>
        <w:r w:rsidRPr="00F33075">
          <w:rPr>
            <w:rFonts w:ascii="Arial" w:eastAsia="Arial" w:hAnsi="Arial" w:cs="Arial"/>
          </w:rPr>
          <w:t>be</w:t>
        </w:r>
        <w:r w:rsidRPr="00F33075">
          <w:rPr>
            <w:rFonts w:ascii="Arial" w:eastAsia="Arial" w:hAnsi="Arial" w:cs="Arial"/>
            <w:spacing w:val="-2"/>
          </w:rPr>
          <w:t xml:space="preserve"> </w:t>
        </w:r>
        <w:r w:rsidRPr="00F33075">
          <w:rPr>
            <w:rFonts w:ascii="Arial" w:eastAsia="Arial" w:hAnsi="Arial" w:cs="Arial"/>
          </w:rPr>
          <w:t>made during</w:t>
        </w:r>
        <w:r w:rsidRPr="00F33075">
          <w:rPr>
            <w:rFonts w:ascii="Arial" w:eastAsia="Arial" w:hAnsi="Arial" w:cs="Arial"/>
            <w:spacing w:val="-6"/>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annual</w:t>
        </w:r>
        <w:r w:rsidRPr="00F33075">
          <w:rPr>
            <w:rFonts w:ascii="Arial" w:eastAsia="Arial" w:hAnsi="Arial" w:cs="Arial"/>
            <w:spacing w:val="-6"/>
          </w:rPr>
          <w:t xml:space="preserve"> </w:t>
        </w:r>
        <w:r w:rsidRPr="00F33075">
          <w:rPr>
            <w:rFonts w:ascii="Arial" w:eastAsia="Arial" w:hAnsi="Arial" w:cs="Arial"/>
          </w:rPr>
          <w:t>Section</w:t>
        </w:r>
        <w:r w:rsidRPr="00F33075">
          <w:rPr>
            <w:rFonts w:ascii="Arial" w:eastAsia="Arial" w:hAnsi="Arial" w:cs="Arial"/>
            <w:spacing w:val="-7"/>
          </w:rPr>
          <w:t xml:space="preserve"> </w:t>
        </w:r>
        <w:r w:rsidRPr="00F33075">
          <w:rPr>
            <w:rFonts w:ascii="Arial" w:eastAsia="Arial" w:hAnsi="Arial" w:cs="Arial"/>
          </w:rPr>
          <w:t>Business</w:t>
        </w:r>
        <w:r w:rsidRPr="00F33075">
          <w:rPr>
            <w:rFonts w:ascii="Arial" w:eastAsia="Arial" w:hAnsi="Arial" w:cs="Arial"/>
            <w:spacing w:val="-8"/>
          </w:rPr>
          <w:t xml:space="preserve"> </w:t>
        </w:r>
        <w:r w:rsidRPr="00F33075">
          <w:rPr>
            <w:rFonts w:ascii="Arial" w:eastAsia="Arial" w:hAnsi="Arial" w:cs="Arial"/>
          </w:rPr>
          <w:t>Meeting.</w:t>
        </w:r>
        <w:r w:rsidRPr="00F33075">
          <w:rPr>
            <w:rFonts w:ascii="Arial" w:eastAsia="Arial" w:hAnsi="Arial" w:cs="Arial"/>
            <w:spacing w:val="48"/>
          </w:rPr>
          <w:t xml:space="preserve"> </w:t>
        </w:r>
        <w:r w:rsidRPr="00F33075">
          <w:rPr>
            <w:rFonts w:ascii="Arial" w:eastAsia="Arial" w:hAnsi="Arial" w:cs="Arial"/>
          </w:rPr>
          <w:t>No</w:t>
        </w:r>
        <w:r w:rsidRPr="00F33075">
          <w:rPr>
            <w:rFonts w:ascii="Arial" w:eastAsia="Arial" w:hAnsi="Arial" w:cs="Arial"/>
            <w:spacing w:val="-3"/>
          </w:rPr>
          <w:t xml:space="preserve"> </w:t>
        </w:r>
        <w:r w:rsidRPr="00F33075">
          <w:rPr>
            <w:rFonts w:ascii="Arial" w:eastAsia="Arial" w:hAnsi="Arial" w:cs="Arial"/>
          </w:rPr>
          <w:t>individual</w:t>
        </w:r>
        <w:r w:rsidRPr="00F33075">
          <w:rPr>
            <w:rFonts w:ascii="Arial" w:eastAsia="Arial" w:hAnsi="Arial" w:cs="Arial"/>
            <w:spacing w:val="-8"/>
          </w:rPr>
          <w:t xml:space="preserve"> </w:t>
        </w:r>
        <w:r w:rsidRPr="00F33075">
          <w:rPr>
            <w:rFonts w:ascii="Arial" w:eastAsia="Arial" w:hAnsi="Arial" w:cs="Arial"/>
          </w:rPr>
          <w:t>may</w:t>
        </w:r>
        <w:r w:rsidRPr="00F33075">
          <w:rPr>
            <w:rFonts w:ascii="Arial" w:eastAsia="Arial" w:hAnsi="Arial" w:cs="Arial"/>
            <w:spacing w:val="-4"/>
          </w:rPr>
          <w:t xml:space="preserve"> </w:t>
        </w:r>
        <w:r w:rsidRPr="00F33075">
          <w:rPr>
            <w:rFonts w:ascii="Arial" w:eastAsia="Arial" w:hAnsi="Arial" w:cs="Arial"/>
          </w:rPr>
          <w:t>serve</w:t>
        </w:r>
        <w:r w:rsidRPr="00F33075">
          <w:rPr>
            <w:rFonts w:ascii="Arial" w:eastAsia="Arial" w:hAnsi="Arial" w:cs="Arial"/>
            <w:spacing w:val="-5"/>
          </w:rPr>
          <w:t xml:space="preserve"> </w:t>
        </w:r>
        <w:r w:rsidRPr="00F33075">
          <w:rPr>
            <w:rFonts w:ascii="Arial" w:eastAsia="Arial" w:hAnsi="Arial" w:cs="Arial"/>
          </w:rPr>
          <w:t>more</w:t>
        </w:r>
        <w:r w:rsidRPr="00F33075">
          <w:rPr>
            <w:rFonts w:ascii="Arial" w:eastAsia="Arial" w:hAnsi="Arial" w:cs="Arial"/>
            <w:spacing w:val="-5"/>
          </w:rPr>
          <w:t xml:space="preserve"> </w:t>
        </w:r>
        <w:r w:rsidRPr="00F33075">
          <w:rPr>
            <w:rFonts w:ascii="Arial" w:eastAsia="Arial" w:hAnsi="Arial" w:cs="Arial"/>
          </w:rPr>
          <w:t>than</w:t>
        </w:r>
        <w:r w:rsidRPr="00F33075">
          <w:rPr>
            <w:rFonts w:ascii="Arial" w:eastAsia="Arial" w:hAnsi="Arial" w:cs="Arial"/>
            <w:spacing w:val="-4"/>
          </w:rPr>
          <w:t xml:space="preserve"> </w:t>
        </w:r>
        <w:r w:rsidRPr="00F33075">
          <w:rPr>
            <w:rFonts w:ascii="Arial" w:eastAsia="Arial" w:hAnsi="Arial" w:cs="Arial"/>
          </w:rPr>
          <w:t>two</w:t>
        </w:r>
        <w:r w:rsidRPr="00F33075">
          <w:rPr>
            <w:rFonts w:ascii="Arial" w:eastAsia="Arial" w:hAnsi="Arial" w:cs="Arial"/>
            <w:spacing w:val="-3"/>
          </w:rPr>
          <w:t xml:space="preserve"> </w:t>
        </w:r>
        <w:r w:rsidRPr="00F33075">
          <w:rPr>
            <w:rFonts w:ascii="Arial" w:eastAsia="Arial" w:hAnsi="Arial" w:cs="Arial"/>
          </w:rPr>
          <w:t>consecutive terms</w:t>
        </w:r>
        <w:r w:rsidRPr="00F33075">
          <w:rPr>
            <w:rFonts w:ascii="Arial" w:eastAsia="Arial" w:hAnsi="Arial" w:cs="Arial"/>
            <w:spacing w:val="-5"/>
          </w:rPr>
          <w:t xml:space="preserve"> </w:t>
        </w:r>
        <w:r w:rsidRPr="00F33075">
          <w:rPr>
            <w:rFonts w:ascii="Arial" w:eastAsia="Arial" w:hAnsi="Arial" w:cs="Arial"/>
          </w:rPr>
          <w:t>in</w:t>
        </w:r>
        <w:r w:rsidRPr="00F33075">
          <w:rPr>
            <w:rFonts w:ascii="Arial" w:eastAsia="Arial" w:hAnsi="Arial" w:cs="Arial"/>
            <w:spacing w:val="-2"/>
          </w:rPr>
          <w:t xml:space="preserve"> </w:t>
        </w:r>
        <w:r w:rsidRPr="00F33075">
          <w:rPr>
            <w:rFonts w:ascii="Arial" w:eastAsia="Arial" w:hAnsi="Arial" w:cs="Arial"/>
          </w:rPr>
          <w:t>an</w:t>
        </w:r>
        <w:r w:rsidRPr="00F33075">
          <w:rPr>
            <w:rFonts w:ascii="Arial" w:eastAsia="Arial" w:hAnsi="Arial" w:cs="Arial"/>
            <w:spacing w:val="-2"/>
          </w:rPr>
          <w:t xml:space="preserve"> </w:t>
        </w:r>
        <w:r w:rsidRPr="00F33075">
          <w:rPr>
            <w:rFonts w:ascii="Arial" w:eastAsia="Arial" w:hAnsi="Arial" w:cs="Arial"/>
          </w:rPr>
          <w:t>elected</w:t>
        </w:r>
        <w:r w:rsidRPr="00F33075">
          <w:rPr>
            <w:rFonts w:ascii="Arial" w:eastAsia="Arial" w:hAnsi="Arial" w:cs="Arial"/>
            <w:spacing w:val="-6"/>
          </w:rPr>
          <w:t xml:space="preserve"> </w:t>
        </w:r>
        <w:r w:rsidRPr="00F33075">
          <w:rPr>
            <w:rFonts w:ascii="Arial" w:eastAsia="Arial" w:hAnsi="Arial" w:cs="Arial"/>
          </w:rPr>
          <w:t>position.</w:t>
        </w:r>
      </w:ins>
    </w:p>
    <w:p w:rsidR="00272719" w:rsidRPr="00F33075" w:rsidRDefault="00272719" w:rsidP="00272719">
      <w:pPr>
        <w:pStyle w:val="ListParagraph"/>
        <w:spacing w:line="220" w:lineRule="exact"/>
        <w:ind w:left="810" w:right="140" w:hanging="630"/>
        <w:rPr>
          <w:rFonts w:ascii="Arial" w:eastAsia="Arial" w:hAnsi="Arial" w:cs="Arial"/>
        </w:rPr>
      </w:pPr>
    </w:p>
    <w:p w:rsidR="006D436A" w:rsidRDefault="00224A43" w:rsidP="00F33075">
      <w:pPr>
        <w:pStyle w:val="ListParagraph"/>
        <w:numPr>
          <w:ilvl w:val="0"/>
          <w:numId w:val="8"/>
        </w:numPr>
        <w:ind w:left="810" w:hanging="630"/>
        <w:rPr>
          <w:ins w:id="232" w:author="Terra A Rentz" w:date="2015-04-22T17:19:00Z"/>
          <w:rFonts w:ascii="Arial" w:eastAsia="Arial" w:hAnsi="Arial" w:cs="Arial"/>
        </w:rPr>
      </w:pPr>
      <w:r w:rsidRPr="00F33075">
        <w:rPr>
          <w:rFonts w:ascii="Arial" w:eastAsia="Arial" w:hAnsi="Arial" w:cs="Arial"/>
          <w:b/>
        </w:rPr>
        <w:t>Student</w:t>
      </w:r>
      <w:r w:rsidRPr="00F33075">
        <w:rPr>
          <w:rFonts w:ascii="Arial" w:eastAsia="Arial" w:hAnsi="Arial" w:cs="Arial"/>
          <w:b/>
          <w:spacing w:val="-7"/>
        </w:rPr>
        <w:t xml:space="preserve"> </w:t>
      </w:r>
      <w:r w:rsidRPr="00F33075">
        <w:rPr>
          <w:rFonts w:ascii="Arial" w:eastAsia="Arial" w:hAnsi="Arial" w:cs="Arial"/>
          <w:b/>
        </w:rPr>
        <w:t>Affairs</w:t>
      </w:r>
      <w:r w:rsidRPr="00F33075">
        <w:rPr>
          <w:rFonts w:ascii="Arial" w:eastAsia="Arial" w:hAnsi="Arial" w:cs="Arial"/>
          <w:b/>
          <w:spacing w:val="-6"/>
        </w:rPr>
        <w:t xml:space="preserve"> </w:t>
      </w:r>
      <w:r w:rsidRPr="00F33075">
        <w:rPr>
          <w:rFonts w:ascii="Arial" w:eastAsia="Arial" w:hAnsi="Arial" w:cs="Arial"/>
          <w:b/>
        </w:rPr>
        <w:t>Committee</w:t>
      </w:r>
      <w:r w:rsidRPr="00F33075">
        <w:rPr>
          <w:rFonts w:ascii="Arial" w:eastAsia="Arial" w:hAnsi="Arial" w:cs="Arial"/>
        </w:rPr>
        <w:t>.—</w:t>
      </w:r>
      <w:r w:rsidRPr="00F33075">
        <w:rPr>
          <w:rFonts w:ascii="Arial" w:eastAsia="Arial" w:hAnsi="Arial" w:cs="Arial"/>
          <w:spacing w:val="-13"/>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Student</w:t>
      </w:r>
      <w:r w:rsidRPr="00F33075">
        <w:rPr>
          <w:rFonts w:ascii="Arial" w:eastAsia="Arial" w:hAnsi="Arial" w:cs="Arial"/>
          <w:spacing w:val="-7"/>
        </w:rPr>
        <w:t xml:space="preserve"> </w:t>
      </w:r>
      <w:r w:rsidRPr="00F33075">
        <w:rPr>
          <w:rFonts w:ascii="Arial" w:eastAsia="Arial" w:hAnsi="Arial" w:cs="Arial"/>
        </w:rPr>
        <w:t>Affairs</w:t>
      </w:r>
      <w:r w:rsidRPr="00F33075">
        <w:rPr>
          <w:rFonts w:ascii="Arial" w:eastAsia="Arial" w:hAnsi="Arial" w:cs="Arial"/>
          <w:spacing w:val="-6"/>
        </w:rPr>
        <w:t xml:space="preserve"> </w:t>
      </w:r>
      <w:r w:rsidRPr="00F33075">
        <w:rPr>
          <w:rFonts w:ascii="Arial" w:eastAsia="Arial" w:hAnsi="Arial" w:cs="Arial"/>
        </w:rPr>
        <w:t>Committee</w:t>
      </w:r>
      <w:r w:rsidRPr="00F33075">
        <w:rPr>
          <w:rFonts w:ascii="Arial" w:eastAsia="Arial" w:hAnsi="Arial" w:cs="Arial"/>
          <w:spacing w:val="-10"/>
        </w:rPr>
        <w:t xml:space="preserve"> </w:t>
      </w:r>
      <w:r w:rsidRPr="00F33075">
        <w:rPr>
          <w:rFonts w:ascii="Arial" w:eastAsia="Arial" w:hAnsi="Arial" w:cs="Arial"/>
        </w:rPr>
        <w:t>shall</w:t>
      </w:r>
      <w:r w:rsidRPr="00F33075">
        <w:rPr>
          <w:rFonts w:ascii="Arial" w:eastAsia="Arial" w:hAnsi="Arial" w:cs="Arial"/>
          <w:spacing w:val="-4"/>
        </w:rPr>
        <w:t xml:space="preserve"> </w:t>
      </w:r>
      <w:r w:rsidRPr="00F33075">
        <w:rPr>
          <w:rFonts w:ascii="Arial" w:eastAsia="Arial" w:hAnsi="Arial" w:cs="Arial"/>
        </w:rPr>
        <w:t>be</w:t>
      </w:r>
      <w:r w:rsidRPr="00F33075">
        <w:rPr>
          <w:rFonts w:ascii="Arial" w:eastAsia="Arial" w:hAnsi="Arial" w:cs="Arial"/>
          <w:spacing w:val="-2"/>
        </w:rPr>
        <w:t xml:space="preserve"> </w:t>
      </w:r>
      <w:r w:rsidRPr="00F33075">
        <w:rPr>
          <w:rFonts w:ascii="Arial" w:eastAsia="Arial" w:hAnsi="Arial" w:cs="Arial"/>
        </w:rPr>
        <w:t>composed</w:t>
      </w:r>
      <w:r w:rsidRPr="00F33075">
        <w:rPr>
          <w:rFonts w:ascii="Arial" w:eastAsia="Arial" w:hAnsi="Arial" w:cs="Arial"/>
          <w:spacing w:val="-9"/>
        </w:rPr>
        <w:t xml:space="preserve"> </w:t>
      </w:r>
      <w:ins w:id="233" w:author="Terra A. Rentz" w:date="2015-02-24T18:17:00Z">
        <w:r w:rsidR="00286CA8" w:rsidRPr="00F33075">
          <w:rPr>
            <w:rFonts w:ascii="Arial" w:eastAsia="Arial" w:hAnsi="Arial" w:cs="Arial"/>
          </w:rPr>
          <w:t>of</w:t>
        </w:r>
        <w:r w:rsidR="00286CA8" w:rsidRPr="00F33075">
          <w:rPr>
            <w:rFonts w:ascii="Arial" w:eastAsia="Arial" w:hAnsi="Arial" w:cs="Arial"/>
            <w:spacing w:val="-2"/>
          </w:rPr>
          <w:t xml:space="preserve"> </w:t>
        </w:r>
        <w:r w:rsidR="00286CA8">
          <w:rPr>
            <w:rFonts w:ascii="Arial" w:eastAsia="Arial" w:hAnsi="Arial" w:cs="Arial"/>
            <w:spacing w:val="-2"/>
          </w:rPr>
          <w:t xml:space="preserve">a Chairman appointed by the Section President and </w:t>
        </w:r>
      </w:ins>
      <w:r w:rsidRPr="00F33075">
        <w:rPr>
          <w:rFonts w:ascii="Arial" w:eastAsia="Arial" w:hAnsi="Arial" w:cs="Arial"/>
        </w:rPr>
        <w:t>one representative</w:t>
      </w:r>
      <w:r w:rsidRPr="00F33075">
        <w:rPr>
          <w:rFonts w:ascii="Arial" w:eastAsia="Arial" w:hAnsi="Arial" w:cs="Arial"/>
          <w:spacing w:val="-13"/>
        </w:rPr>
        <w:t xml:space="preserve"> </w:t>
      </w:r>
      <w:r w:rsidRPr="00F33075">
        <w:rPr>
          <w:rFonts w:ascii="Arial" w:eastAsia="Arial" w:hAnsi="Arial" w:cs="Arial"/>
        </w:rPr>
        <w:t>from</w:t>
      </w:r>
      <w:r w:rsidRPr="00F33075">
        <w:rPr>
          <w:rFonts w:ascii="Arial" w:eastAsia="Arial" w:hAnsi="Arial" w:cs="Arial"/>
          <w:spacing w:val="-4"/>
        </w:rPr>
        <w:t xml:space="preserve"> </w:t>
      </w:r>
      <w:r w:rsidRPr="00F33075">
        <w:rPr>
          <w:rFonts w:ascii="Arial" w:eastAsia="Arial" w:hAnsi="Arial" w:cs="Arial"/>
        </w:rPr>
        <w:t>each</w:t>
      </w:r>
      <w:r w:rsidRPr="00F33075">
        <w:rPr>
          <w:rFonts w:ascii="Arial" w:eastAsia="Arial" w:hAnsi="Arial" w:cs="Arial"/>
          <w:spacing w:val="-4"/>
        </w:rPr>
        <w:t xml:space="preserve"> </w:t>
      </w:r>
      <w:r w:rsidRPr="00F33075">
        <w:rPr>
          <w:rFonts w:ascii="Arial" w:eastAsia="Arial" w:hAnsi="Arial" w:cs="Arial"/>
        </w:rPr>
        <w:t>student</w:t>
      </w:r>
      <w:r w:rsidRPr="00F33075">
        <w:rPr>
          <w:rFonts w:ascii="Arial" w:eastAsia="Arial" w:hAnsi="Arial" w:cs="Arial"/>
          <w:spacing w:val="-7"/>
        </w:rPr>
        <w:t xml:space="preserve"> </w:t>
      </w:r>
      <w:r w:rsidRPr="00F33075">
        <w:rPr>
          <w:rFonts w:ascii="Arial" w:eastAsia="Arial" w:hAnsi="Arial" w:cs="Arial"/>
        </w:rPr>
        <w:t>chapter</w:t>
      </w:r>
      <w:r w:rsidRPr="00F33075">
        <w:rPr>
          <w:rFonts w:ascii="Arial" w:eastAsia="Arial" w:hAnsi="Arial" w:cs="Arial"/>
          <w:spacing w:val="-7"/>
        </w:rPr>
        <w:t xml:space="preserve"> </w:t>
      </w:r>
      <w:r w:rsidRPr="00F33075">
        <w:rPr>
          <w:rFonts w:ascii="Arial" w:eastAsia="Arial" w:hAnsi="Arial" w:cs="Arial"/>
        </w:rPr>
        <w:t>within</w:t>
      </w:r>
      <w:r w:rsidRPr="00F33075">
        <w:rPr>
          <w:rFonts w:ascii="Arial" w:eastAsia="Arial" w:hAnsi="Arial" w:cs="Arial"/>
          <w:spacing w:val="-5"/>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w:t>
      </w:r>
      <w:r w:rsidRPr="00F33075">
        <w:rPr>
          <w:rFonts w:ascii="Arial" w:eastAsia="Arial" w:hAnsi="Arial" w:cs="Arial"/>
          <w:spacing w:val="48"/>
        </w:rPr>
        <w:t xml:space="preserve"> </w:t>
      </w:r>
      <w:r w:rsidRPr="00F33075">
        <w:rPr>
          <w:rFonts w:ascii="Arial" w:eastAsia="Arial" w:hAnsi="Arial" w:cs="Arial"/>
        </w:rPr>
        <w:t>This</w:t>
      </w:r>
      <w:r w:rsidRPr="00F33075">
        <w:rPr>
          <w:rFonts w:ascii="Arial" w:eastAsia="Arial" w:hAnsi="Arial" w:cs="Arial"/>
          <w:spacing w:val="-4"/>
        </w:rPr>
        <w:t xml:space="preserve"> </w:t>
      </w:r>
      <w:r w:rsidRPr="00F33075">
        <w:rPr>
          <w:rFonts w:ascii="Arial" w:eastAsia="Arial" w:hAnsi="Arial" w:cs="Arial"/>
        </w:rPr>
        <w:t>committee</w:t>
      </w:r>
      <w:r w:rsidRPr="00F33075">
        <w:rPr>
          <w:rFonts w:ascii="Arial" w:eastAsia="Arial" w:hAnsi="Arial" w:cs="Arial"/>
          <w:spacing w:val="-9"/>
        </w:rPr>
        <w:t xml:space="preserve"> </w:t>
      </w:r>
      <w:r w:rsidRPr="00F33075">
        <w:rPr>
          <w:rFonts w:ascii="Arial" w:eastAsia="Arial" w:hAnsi="Arial" w:cs="Arial"/>
        </w:rPr>
        <w:t>shall</w:t>
      </w:r>
      <w:r w:rsidRPr="00F33075">
        <w:rPr>
          <w:rFonts w:ascii="Arial" w:eastAsia="Arial" w:hAnsi="Arial" w:cs="Arial"/>
          <w:spacing w:val="-4"/>
        </w:rPr>
        <w:t xml:space="preserve"> </w:t>
      </w:r>
      <w:r w:rsidR="00733785">
        <w:rPr>
          <w:rFonts w:ascii="Arial" w:eastAsia="Arial" w:hAnsi="Arial" w:cs="Arial"/>
        </w:rPr>
        <w:t>report its activities</w:t>
      </w:r>
      <w:r w:rsidRPr="00F33075">
        <w:rPr>
          <w:rFonts w:ascii="Arial" w:eastAsia="Arial" w:hAnsi="Arial" w:cs="Arial"/>
          <w:spacing w:val="-2"/>
        </w:rPr>
        <w:t xml:space="preserve"> </w:t>
      </w:r>
      <w:ins w:id="234" w:author="Terra A Rentz" w:date="2015-04-22T17:21:00Z">
        <w:r w:rsidR="00F248A3">
          <w:rPr>
            <w:rFonts w:ascii="Arial" w:eastAsia="Arial" w:hAnsi="Arial" w:cs="Arial"/>
            <w:spacing w:val="-2"/>
          </w:rPr>
          <w:t xml:space="preserve">to </w:t>
        </w:r>
      </w:ins>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President</w:t>
      </w:r>
      <w:r w:rsidRPr="00F33075">
        <w:rPr>
          <w:rFonts w:ascii="Arial" w:eastAsia="Arial" w:hAnsi="Arial" w:cs="Arial"/>
          <w:spacing w:val="-8"/>
        </w:rPr>
        <w:t xml:space="preserve"> </w:t>
      </w:r>
      <w:r w:rsidRPr="00F33075">
        <w:rPr>
          <w:rFonts w:ascii="Arial" w:eastAsia="Arial" w:hAnsi="Arial" w:cs="Arial"/>
        </w:rPr>
        <w:t>at</w:t>
      </w:r>
      <w:r w:rsidRPr="00F33075">
        <w:rPr>
          <w:rFonts w:ascii="Arial" w:eastAsia="Arial" w:hAnsi="Arial" w:cs="Arial"/>
          <w:spacing w:val="-2"/>
        </w:rPr>
        <w:t xml:space="preserve"> </w:t>
      </w:r>
      <w:r w:rsidRPr="00F33075">
        <w:rPr>
          <w:rFonts w:ascii="Arial" w:eastAsia="Arial" w:hAnsi="Arial" w:cs="Arial"/>
        </w:rPr>
        <w:t>lea</w:t>
      </w:r>
      <w:r w:rsidRPr="00F33075">
        <w:rPr>
          <w:rFonts w:ascii="Arial" w:eastAsia="Arial" w:hAnsi="Arial" w:cs="Arial"/>
          <w:spacing w:val="1"/>
        </w:rPr>
        <w:t>s</w:t>
      </w:r>
      <w:r w:rsidRPr="00F33075">
        <w:rPr>
          <w:rFonts w:ascii="Arial" w:eastAsia="Arial" w:hAnsi="Arial" w:cs="Arial"/>
        </w:rPr>
        <w:t>t</w:t>
      </w:r>
      <w:r w:rsidRPr="00F33075">
        <w:rPr>
          <w:rFonts w:ascii="Arial" w:eastAsia="Arial" w:hAnsi="Arial" w:cs="Arial"/>
          <w:spacing w:val="-4"/>
        </w:rPr>
        <w:t xml:space="preserve"> </w:t>
      </w:r>
      <w:r w:rsidRPr="00F33075">
        <w:rPr>
          <w:rFonts w:ascii="Arial" w:eastAsia="Arial" w:hAnsi="Arial" w:cs="Arial"/>
        </w:rPr>
        <w:t>60</w:t>
      </w:r>
      <w:r w:rsidRPr="00F33075">
        <w:rPr>
          <w:rFonts w:ascii="Arial" w:eastAsia="Arial" w:hAnsi="Arial" w:cs="Arial"/>
          <w:spacing w:val="-2"/>
        </w:rPr>
        <w:t xml:space="preserve"> </w:t>
      </w:r>
      <w:r w:rsidRPr="00F33075">
        <w:rPr>
          <w:rFonts w:ascii="Arial" w:eastAsia="Arial" w:hAnsi="Arial" w:cs="Arial"/>
        </w:rPr>
        <w:t>days</w:t>
      </w:r>
      <w:r w:rsidRPr="00F33075">
        <w:rPr>
          <w:rFonts w:ascii="Arial" w:eastAsia="Arial" w:hAnsi="Arial" w:cs="Arial"/>
          <w:spacing w:val="-4"/>
        </w:rPr>
        <w:t xml:space="preserve"> </w:t>
      </w:r>
      <w:r w:rsidRPr="00F33075">
        <w:rPr>
          <w:rFonts w:ascii="Arial" w:eastAsia="Arial" w:hAnsi="Arial" w:cs="Arial"/>
        </w:rPr>
        <w:t>in</w:t>
      </w:r>
      <w:r w:rsidRPr="00F33075">
        <w:rPr>
          <w:rFonts w:ascii="Arial" w:eastAsia="Arial" w:hAnsi="Arial" w:cs="Arial"/>
          <w:spacing w:val="-2"/>
        </w:rPr>
        <w:t xml:space="preserve"> </w:t>
      </w:r>
      <w:r w:rsidRPr="00F33075">
        <w:rPr>
          <w:rFonts w:ascii="Arial" w:eastAsia="Arial" w:hAnsi="Arial" w:cs="Arial"/>
        </w:rPr>
        <w:t>advance</w:t>
      </w:r>
      <w:r w:rsidRPr="00F33075">
        <w:rPr>
          <w:rFonts w:ascii="Arial" w:eastAsia="Arial" w:hAnsi="Arial" w:cs="Arial"/>
          <w:spacing w:val="-8"/>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annual</w:t>
      </w:r>
      <w:r w:rsidRPr="00F33075">
        <w:rPr>
          <w:rFonts w:ascii="Arial" w:eastAsia="Arial" w:hAnsi="Arial" w:cs="Arial"/>
          <w:spacing w:val="-6"/>
        </w:rPr>
        <w:t xml:space="preserve"> </w:t>
      </w:r>
      <w:r w:rsidRPr="00F33075">
        <w:rPr>
          <w:rFonts w:ascii="Arial" w:eastAsia="Arial" w:hAnsi="Arial" w:cs="Arial"/>
        </w:rPr>
        <w:t>meeting</w:t>
      </w:r>
      <w:r w:rsidRPr="00286CA8">
        <w:rPr>
          <w:rFonts w:ascii="Arial" w:eastAsia="Arial" w:hAnsi="Arial" w:cs="Arial"/>
        </w:rPr>
        <w:t xml:space="preserve">. </w:t>
      </w:r>
      <w:del w:id="235" w:author="Terra A. Rentz" w:date="2015-02-24T18:18:00Z">
        <w:r w:rsidR="00286CA8" w:rsidRPr="00286CA8" w:rsidDel="00286CA8">
          <w:rPr>
            <w:rFonts w:ascii="Arial" w:eastAsia="Arial" w:hAnsi="Arial" w:cs="Arial"/>
          </w:rPr>
          <w:delText xml:space="preserve">The Section president shall appoint the Student Affairs Committee Chairman. </w:delText>
        </w:r>
      </w:del>
      <w:r w:rsidRPr="00286CA8">
        <w:rPr>
          <w:rFonts w:ascii="Arial" w:eastAsia="Arial" w:hAnsi="Arial" w:cs="Arial"/>
        </w:rPr>
        <w:t>Each</w:t>
      </w:r>
      <w:r w:rsidRPr="00F33075">
        <w:rPr>
          <w:rFonts w:ascii="Arial" w:eastAsia="Arial" w:hAnsi="Arial" w:cs="Arial"/>
          <w:spacing w:val="-5"/>
        </w:rPr>
        <w:t xml:space="preserve"> </w:t>
      </w:r>
      <w:r w:rsidRPr="00F33075">
        <w:rPr>
          <w:rFonts w:ascii="Arial" w:eastAsia="Arial" w:hAnsi="Arial" w:cs="Arial"/>
        </w:rPr>
        <w:t>individual</w:t>
      </w:r>
      <w:r w:rsidRPr="00F33075">
        <w:rPr>
          <w:rFonts w:ascii="Arial" w:eastAsia="Arial" w:hAnsi="Arial" w:cs="Arial"/>
          <w:spacing w:val="-8"/>
        </w:rPr>
        <w:t xml:space="preserve"> </w:t>
      </w:r>
      <w:r w:rsidRPr="00F33075">
        <w:rPr>
          <w:rFonts w:ascii="Arial" w:eastAsia="Arial" w:hAnsi="Arial" w:cs="Arial"/>
        </w:rPr>
        <w:t>Student</w:t>
      </w:r>
      <w:r w:rsidRPr="00F33075">
        <w:rPr>
          <w:rFonts w:ascii="Arial" w:eastAsia="Arial" w:hAnsi="Arial" w:cs="Arial"/>
          <w:spacing w:val="-7"/>
        </w:rPr>
        <w:t xml:space="preserve"> </w:t>
      </w:r>
      <w:r w:rsidRPr="00F33075">
        <w:rPr>
          <w:rFonts w:ascii="Arial" w:eastAsia="Arial" w:hAnsi="Arial" w:cs="Arial"/>
        </w:rPr>
        <w:t>Chapter</w:t>
      </w:r>
      <w:r w:rsidRPr="00F33075">
        <w:rPr>
          <w:rFonts w:ascii="Arial" w:eastAsia="Arial" w:hAnsi="Arial" w:cs="Arial"/>
          <w:spacing w:val="-7"/>
        </w:rPr>
        <w:t xml:space="preserve"> </w:t>
      </w:r>
      <w:r w:rsidR="00326021" w:rsidRPr="00326021">
        <w:rPr>
          <w:rFonts w:ascii="Arial" w:eastAsia="Arial" w:hAnsi="Arial" w:cs="Arial"/>
        </w:rPr>
        <w:t>shall appoint or</w:t>
      </w:r>
      <w:r w:rsidRPr="00F33075">
        <w:rPr>
          <w:rFonts w:ascii="Arial" w:eastAsia="Arial" w:hAnsi="Arial" w:cs="Arial"/>
          <w:spacing w:val="-2"/>
        </w:rPr>
        <w:t xml:space="preserve"> </w:t>
      </w:r>
      <w:r w:rsidRPr="00F33075">
        <w:rPr>
          <w:rFonts w:ascii="Arial" w:eastAsia="Arial" w:hAnsi="Arial" w:cs="Arial"/>
        </w:rPr>
        <w:t>elect</w:t>
      </w:r>
      <w:r w:rsidRPr="00F33075">
        <w:rPr>
          <w:rFonts w:ascii="Arial" w:eastAsia="Arial" w:hAnsi="Arial" w:cs="Arial"/>
          <w:spacing w:val="-4"/>
        </w:rPr>
        <w:t xml:space="preserve"> </w:t>
      </w:r>
      <w:r w:rsidRPr="00F33075">
        <w:rPr>
          <w:rFonts w:ascii="Arial" w:eastAsia="Arial" w:hAnsi="Arial" w:cs="Arial"/>
        </w:rPr>
        <w:t>a</w:t>
      </w:r>
      <w:r w:rsidRPr="00F33075">
        <w:rPr>
          <w:rFonts w:ascii="Arial" w:eastAsia="Arial" w:hAnsi="Arial" w:cs="Arial"/>
          <w:spacing w:val="-1"/>
        </w:rPr>
        <w:t xml:space="preserve"> </w:t>
      </w:r>
      <w:r w:rsidRPr="00F33075">
        <w:rPr>
          <w:rFonts w:ascii="Arial" w:eastAsia="Arial" w:hAnsi="Arial" w:cs="Arial"/>
        </w:rPr>
        <w:t>Chapter</w:t>
      </w:r>
      <w:r w:rsidRPr="00F33075">
        <w:rPr>
          <w:rFonts w:ascii="Arial" w:eastAsia="Arial" w:hAnsi="Arial" w:cs="Arial"/>
          <w:spacing w:val="-7"/>
        </w:rPr>
        <w:t xml:space="preserve"> </w:t>
      </w:r>
      <w:r w:rsidRPr="00F33075">
        <w:rPr>
          <w:rFonts w:ascii="Arial" w:eastAsia="Arial" w:hAnsi="Arial" w:cs="Arial"/>
        </w:rPr>
        <w:t>representative</w:t>
      </w:r>
      <w:r w:rsidRPr="00F33075">
        <w:rPr>
          <w:rFonts w:ascii="Arial" w:eastAsia="Arial" w:hAnsi="Arial" w:cs="Arial"/>
          <w:spacing w:val="-13"/>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spacing w:val="-1"/>
        </w:rPr>
        <w:t>t</w:t>
      </w:r>
      <w:r w:rsidRPr="00F33075">
        <w:rPr>
          <w:rFonts w:ascii="Arial" w:eastAsia="Arial" w:hAnsi="Arial" w:cs="Arial"/>
        </w:rPr>
        <w:t>he</w:t>
      </w:r>
      <w:r w:rsidRPr="00F33075">
        <w:rPr>
          <w:rFonts w:ascii="Arial" w:eastAsia="Arial" w:hAnsi="Arial" w:cs="Arial"/>
          <w:spacing w:val="-3"/>
        </w:rPr>
        <w:t xml:space="preserve"> </w:t>
      </w:r>
      <w:r w:rsidRPr="00F33075">
        <w:rPr>
          <w:rFonts w:ascii="Arial" w:eastAsia="Arial" w:hAnsi="Arial" w:cs="Arial"/>
        </w:rPr>
        <w:t>Section</w:t>
      </w:r>
      <w:r w:rsidR="00272719">
        <w:rPr>
          <w:rFonts w:ascii="Arial" w:eastAsia="Arial" w:hAnsi="Arial" w:cs="Arial"/>
        </w:rPr>
        <w:t xml:space="preserve"> Committee</w:t>
      </w:r>
      <w:r w:rsidRPr="00F33075">
        <w:rPr>
          <w:rFonts w:ascii="Arial" w:eastAsia="Arial" w:hAnsi="Arial" w:cs="Arial"/>
        </w:rPr>
        <w:t>,</w:t>
      </w:r>
      <w:r w:rsidRPr="00F33075">
        <w:rPr>
          <w:rFonts w:ascii="Arial" w:eastAsia="Arial" w:hAnsi="Arial" w:cs="Arial"/>
          <w:spacing w:val="-7"/>
        </w:rPr>
        <w:t xml:space="preserve"> </w:t>
      </w:r>
      <w:r w:rsidRPr="00F33075">
        <w:rPr>
          <w:rFonts w:ascii="Arial" w:eastAsia="Arial" w:hAnsi="Arial" w:cs="Arial"/>
        </w:rPr>
        <w:t>depending</w:t>
      </w:r>
      <w:r w:rsidRPr="00F33075">
        <w:rPr>
          <w:rFonts w:ascii="Arial" w:eastAsia="Arial" w:hAnsi="Arial" w:cs="Arial"/>
          <w:spacing w:val="-9"/>
        </w:rPr>
        <w:t xml:space="preserve"> </w:t>
      </w:r>
      <w:r w:rsidRPr="00F33075">
        <w:rPr>
          <w:rFonts w:ascii="Arial" w:eastAsia="Arial" w:hAnsi="Arial" w:cs="Arial"/>
        </w:rPr>
        <w:t>upon</w:t>
      </w:r>
      <w:r w:rsidRPr="00F33075">
        <w:rPr>
          <w:rFonts w:ascii="Arial" w:eastAsia="Arial" w:hAnsi="Arial" w:cs="Arial"/>
          <w:spacing w:val="-4"/>
        </w:rPr>
        <w:t xml:space="preserve"> </w:t>
      </w:r>
      <w:r w:rsidRPr="00F33075">
        <w:rPr>
          <w:rFonts w:ascii="Arial" w:eastAsia="Arial" w:hAnsi="Arial" w:cs="Arial"/>
        </w:rPr>
        <w:t>their</w:t>
      </w:r>
      <w:r w:rsidRPr="00F33075">
        <w:rPr>
          <w:rFonts w:ascii="Arial" w:eastAsia="Arial" w:hAnsi="Arial" w:cs="Arial"/>
          <w:spacing w:val="-4"/>
        </w:rPr>
        <w:t xml:space="preserve"> </w:t>
      </w:r>
      <w:r w:rsidRPr="00F33075">
        <w:rPr>
          <w:rFonts w:ascii="Arial" w:eastAsia="Arial" w:hAnsi="Arial" w:cs="Arial"/>
        </w:rPr>
        <w:t>bylaws,</w:t>
      </w:r>
      <w:r w:rsidRPr="00F33075">
        <w:rPr>
          <w:rFonts w:ascii="Arial" w:eastAsia="Arial" w:hAnsi="Arial" w:cs="Arial"/>
          <w:spacing w:val="-7"/>
        </w:rPr>
        <w:t xml:space="preserve"> </w:t>
      </w:r>
      <w:r w:rsidRPr="00F33075">
        <w:rPr>
          <w:rFonts w:ascii="Arial" w:eastAsia="Arial" w:hAnsi="Arial" w:cs="Arial"/>
        </w:rPr>
        <w:t>whose</w:t>
      </w:r>
      <w:r w:rsidRPr="00F33075">
        <w:rPr>
          <w:rFonts w:ascii="Arial" w:eastAsia="Arial" w:hAnsi="Arial" w:cs="Arial"/>
          <w:spacing w:val="-6"/>
        </w:rPr>
        <w:t xml:space="preserve"> </w:t>
      </w:r>
      <w:r w:rsidRPr="00F33075">
        <w:rPr>
          <w:rFonts w:ascii="Arial" w:eastAsia="Arial" w:hAnsi="Arial" w:cs="Arial"/>
        </w:rPr>
        <w:t>duties will</w:t>
      </w:r>
      <w:r w:rsidRPr="00F33075">
        <w:rPr>
          <w:rFonts w:ascii="Arial" w:eastAsia="Arial" w:hAnsi="Arial" w:cs="Arial"/>
          <w:spacing w:val="-3"/>
        </w:rPr>
        <w:t xml:space="preserve"> </w:t>
      </w:r>
      <w:r w:rsidRPr="00F33075">
        <w:rPr>
          <w:rFonts w:ascii="Arial" w:eastAsia="Arial" w:hAnsi="Arial" w:cs="Arial"/>
        </w:rPr>
        <w:t>be</w:t>
      </w:r>
      <w:r w:rsidRPr="00F33075">
        <w:rPr>
          <w:rFonts w:ascii="Arial" w:eastAsia="Arial" w:hAnsi="Arial" w:cs="Arial"/>
          <w:spacing w:val="-2"/>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advise</w:t>
      </w:r>
      <w:r w:rsidRPr="00F33075">
        <w:rPr>
          <w:rFonts w:ascii="Arial" w:eastAsia="Arial" w:hAnsi="Arial" w:cs="Arial"/>
          <w:spacing w:val="-6"/>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w:t>
      </w:r>
      <w:r w:rsidRPr="00F33075">
        <w:rPr>
          <w:rFonts w:ascii="Arial" w:eastAsia="Arial" w:hAnsi="Arial" w:cs="Arial"/>
          <w:spacing w:val="-7"/>
        </w:rPr>
        <w:t xml:space="preserve"> </w:t>
      </w:r>
      <w:r w:rsidRPr="00F33075">
        <w:rPr>
          <w:rFonts w:ascii="Arial" w:eastAsia="Arial" w:hAnsi="Arial" w:cs="Arial"/>
        </w:rPr>
        <w:t>President</w:t>
      </w:r>
      <w:r w:rsidRPr="00F33075">
        <w:rPr>
          <w:rFonts w:ascii="Arial" w:eastAsia="Arial" w:hAnsi="Arial" w:cs="Arial"/>
          <w:spacing w:val="-8"/>
        </w:rPr>
        <w:t xml:space="preserve"> </w:t>
      </w:r>
      <w:r w:rsidRPr="00F33075">
        <w:rPr>
          <w:rFonts w:ascii="Arial" w:eastAsia="Arial" w:hAnsi="Arial" w:cs="Arial"/>
        </w:rPr>
        <w:t>and</w:t>
      </w:r>
      <w:r w:rsidRPr="00F33075">
        <w:rPr>
          <w:rFonts w:ascii="Arial" w:eastAsia="Arial" w:hAnsi="Arial" w:cs="Arial"/>
          <w:spacing w:val="-3"/>
        </w:rPr>
        <w:t xml:space="preserve"> </w:t>
      </w:r>
      <w:r w:rsidRPr="00F33075">
        <w:rPr>
          <w:rFonts w:ascii="Arial" w:eastAsia="Arial" w:hAnsi="Arial" w:cs="Arial"/>
        </w:rPr>
        <w:t>Executive</w:t>
      </w:r>
      <w:r w:rsidRPr="00F33075">
        <w:rPr>
          <w:rFonts w:ascii="Arial" w:eastAsia="Arial" w:hAnsi="Arial" w:cs="Arial"/>
          <w:spacing w:val="-9"/>
        </w:rPr>
        <w:t xml:space="preserve"> </w:t>
      </w:r>
      <w:r w:rsidRPr="00F33075">
        <w:rPr>
          <w:rFonts w:ascii="Arial" w:eastAsia="Arial" w:hAnsi="Arial" w:cs="Arial"/>
        </w:rPr>
        <w:t>Committee</w:t>
      </w:r>
      <w:r w:rsidRPr="00F33075">
        <w:rPr>
          <w:rFonts w:ascii="Arial" w:eastAsia="Arial" w:hAnsi="Arial" w:cs="Arial"/>
          <w:spacing w:val="-10"/>
        </w:rPr>
        <w:t xml:space="preserve"> </w:t>
      </w:r>
      <w:r w:rsidRPr="00F33075">
        <w:rPr>
          <w:rFonts w:ascii="Arial" w:eastAsia="Arial" w:hAnsi="Arial" w:cs="Arial"/>
        </w:rPr>
        <w:t>on</w:t>
      </w:r>
      <w:r w:rsidRPr="00F33075">
        <w:rPr>
          <w:rFonts w:ascii="Arial" w:eastAsia="Arial" w:hAnsi="Arial" w:cs="Arial"/>
          <w:spacing w:val="-2"/>
        </w:rPr>
        <w:t xml:space="preserve"> </w:t>
      </w:r>
      <w:r w:rsidRPr="00F33075">
        <w:rPr>
          <w:rFonts w:ascii="Arial" w:eastAsia="Arial" w:hAnsi="Arial" w:cs="Arial"/>
        </w:rPr>
        <w:t>matters</w:t>
      </w:r>
      <w:r w:rsidRPr="00F33075">
        <w:rPr>
          <w:rFonts w:ascii="Arial" w:eastAsia="Arial" w:hAnsi="Arial" w:cs="Arial"/>
          <w:spacing w:val="-7"/>
        </w:rPr>
        <w:t xml:space="preserve"> </w:t>
      </w:r>
      <w:r w:rsidRPr="00F33075">
        <w:rPr>
          <w:rFonts w:ascii="Arial" w:eastAsia="Arial" w:hAnsi="Arial" w:cs="Arial"/>
        </w:rPr>
        <w:t>pertinent</w:t>
      </w:r>
      <w:r w:rsidRPr="00F33075">
        <w:rPr>
          <w:rFonts w:ascii="Arial" w:eastAsia="Arial" w:hAnsi="Arial" w:cs="Arial"/>
          <w:spacing w:val="-8"/>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student interests,</w:t>
      </w:r>
      <w:r w:rsidRPr="00F33075">
        <w:rPr>
          <w:rFonts w:ascii="Arial" w:eastAsia="Arial" w:hAnsi="Arial" w:cs="Arial"/>
          <w:spacing w:val="-8"/>
        </w:rPr>
        <w:t xml:space="preserve"> </w:t>
      </w:r>
      <w:r w:rsidRPr="00F33075">
        <w:rPr>
          <w:rFonts w:ascii="Arial" w:eastAsia="Arial" w:hAnsi="Arial" w:cs="Arial"/>
        </w:rPr>
        <w:t>and</w:t>
      </w:r>
      <w:r w:rsidRPr="00F33075">
        <w:rPr>
          <w:rFonts w:ascii="Arial" w:eastAsia="Arial" w:hAnsi="Arial" w:cs="Arial"/>
          <w:spacing w:val="-3"/>
        </w:rPr>
        <w:t xml:space="preserve"> </w:t>
      </w:r>
      <w:r w:rsidRPr="00F33075">
        <w:rPr>
          <w:rFonts w:ascii="Arial" w:eastAsia="Arial" w:hAnsi="Arial" w:cs="Arial"/>
        </w:rPr>
        <w:t>also</w:t>
      </w:r>
      <w:r w:rsidRPr="00F33075">
        <w:rPr>
          <w:rFonts w:ascii="Arial" w:eastAsia="Arial" w:hAnsi="Arial" w:cs="Arial"/>
          <w:spacing w:val="-4"/>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convey</w:t>
      </w:r>
      <w:r w:rsidRPr="00F33075">
        <w:rPr>
          <w:rFonts w:ascii="Arial" w:eastAsia="Arial" w:hAnsi="Arial" w:cs="Arial"/>
          <w:spacing w:val="-6"/>
        </w:rPr>
        <w:t xml:space="preserve"> </w:t>
      </w:r>
      <w:r w:rsidRPr="00F33075">
        <w:rPr>
          <w:rFonts w:ascii="Arial" w:eastAsia="Arial" w:hAnsi="Arial" w:cs="Arial"/>
        </w:rPr>
        <w:t>back</w:t>
      </w:r>
      <w:r w:rsidRPr="00F33075">
        <w:rPr>
          <w:rFonts w:ascii="Arial" w:eastAsia="Arial" w:hAnsi="Arial" w:cs="Arial"/>
          <w:spacing w:val="-4"/>
        </w:rPr>
        <w:t xml:space="preserve"> </w:t>
      </w:r>
      <w:r w:rsidRPr="00F33075">
        <w:rPr>
          <w:rFonts w:ascii="Arial" w:eastAsia="Arial" w:hAnsi="Arial" w:cs="Arial"/>
        </w:rPr>
        <w:t>to</w:t>
      </w:r>
      <w:r w:rsidRPr="00F33075">
        <w:rPr>
          <w:rFonts w:ascii="Arial" w:eastAsia="Arial" w:hAnsi="Arial" w:cs="Arial"/>
          <w:spacing w:val="-2"/>
        </w:rPr>
        <w:t xml:space="preserve"> </w:t>
      </w:r>
      <w:r w:rsidRPr="00F33075">
        <w:rPr>
          <w:rFonts w:ascii="Arial" w:eastAsia="Arial" w:hAnsi="Arial" w:cs="Arial"/>
        </w:rPr>
        <w:t>their</w:t>
      </w:r>
      <w:r w:rsidRPr="00F33075">
        <w:rPr>
          <w:rFonts w:ascii="Arial" w:eastAsia="Arial" w:hAnsi="Arial" w:cs="Arial"/>
          <w:spacing w:val="-4"/>
        </w:rPr>
        <w:t xml:space="preserve"> </w:t>
      </w:r>
      <w:r w:rsidRPr="00F33075">
        <w:rPr>
          <w:rFonts w:ascii="Arial" w:eastAsia="Arial" w:hAnsi="Arial" w:cs="Arial"/>
        </w:rPr>
        <w:t>Chapters</w:t>
      </w:r>
      <w:r w:rsidRPr="00F33075">
        <w:rPr>
          <w:rFonts w:ascii="Arial" w:eastAsia="Arial" w:hAnsi="Arial" w:cs="Arial"/>
          <w:spacing w:val="-8"/>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activities</w:t>
      </w:r>
      <w:r w:rsidRPr="00F33075">
        <w:rPr>
          <w:rFonts w:ascii="Arial" w:eastAsia="Arial" w:hAnsi="Arial" w:cs="Arial"/>
          <w:spacing w:val="-8"/>
        </w:rPr>
        <w:t xml:space="preserve"> </w:t>
      </w:r>
      <w:r w:rsidRPr="00F33075">
        <w:rPr>
          <w:rFonts w:ascii="Arial" w:eastAsia="Arial" w:hAnsi="Arial" w:cs="Arial"/>
        </w:rPr>
        <w:t>of</w:t>
      </w:r>
      <w:r w:rsidRPr="00F33075">
        <w:rPr>
          <w:rFonts w:ascii="Arial" w:eastAsia="Arial" w:hAnsi="Arial" w:cs="Arial"/>
          <w:spacing w:val="-2"/>
        </w:rPr>
        <w:t xml:space="preserve"> </w:t>
      </w:r>
      <w:r w:rsidRPr="00F33075">
        <w:rPr>
          <w:rFonts w:ascii="Arial" w:eastAsia="Arial" w:hAnsi="Arial" w:cs="Arial"/>
        </w:rPr>
        <w:t>the</w:t>
      </w:r>
      <w:r w:rsidRPr="00F33075">
        <w:rPr>
          <w:rFonts w:ascii="Arial" w:eastAsia="Arial" w:hAnsi="Arial" w:cs="Arial"/>
          <w:spacing w:val="-3"/>
        </w:rPr>
        <w:t xml:space="preserve"> </w:t>
      </w:r>
      <w:r w:rsidRPr="00F33075">
        <w:rPr>
          <w:rFonts w:ascii="Arial" w:eastAsia="Arial" w:hAnsi="Arial" w:cs="Arial"/>
        </w:rPr>
        <w:t>Section.</w:t>
      </w:r>
      <w:r w:rsidR="00733785">
        <w:rPr>
          <w:rFonts w:ascii="Arial" w:eastAsia="Arial" w:hAnsi="Arial" w:cs="Arial"/>
        </w:rPr>
        <w:t xml:space="preserve"> </w:t>
      </w:r>
      <w:ins w:id="236" w:author="Terra A. Rentz" w:date="2015-02-24T18:18:00Z">
        <w:r w:rsidR="00286CA8">
          <w:rPr>
            <w:rFonts w:ascii="Arial" w:eastAsia="Arial" w:hAnsi="Arial" w:cs="Arial"/>
          </w:rPr>
          <w:t xml:space="preserve">The Chairman will also work with the </w:t>
        </w:r>
        <w:del w:id="237" w:author="Terra A Rentz" w:date="2015-04-08T10:38:00Z">
          <w:r w:rsidR="00286CA8" w:rsidDel="008D7D82">
            <w:rPr>
              <w:rFonts w:ascii="Arial" w:eastAsia="Arial" w:hAnsi="Arial" w:cs="Arial"/>
            </w:rPr>
            <w:delText>Vice-</w:delText>
          </w:r>
        </w:del>
      </w:ins>
      <w:ins w:id="238" w:author="Terra A Rentz" w:date="2015-04-22T17:46:00Z">
        <w:r w:rsidR="00A86432">
          <w:rPr>
            <w:rFonts w:ascii="Arial" w:eastAsia="Arial" w:hAnsi="Arial" w:cs="Arial"/>
          </w:rPr>
          <w:t>Past-</w:t>
        </w:r>
      </w:ins>
      <w:ins w:id="239" w:author="Terra A. Rentz" w:date="2015-02-24T18:18:00Z">
        <w:r w:rsidR="00286CA8">
          <w:rPr>
            <w:rFonts w:ascii="Arial" w:eastAsia="Arial" w:hAnsi="Arial" w:cs="Arial"/>
          </w:rPr>
          <w:t>President to advise the NEFWC Planning Committee on student engagement in the annual conference.</w:t>
        </w:r>
      </w:ins>
    </w:p>
    <w:p w:rsidR="00F248A3" w:rsidRDefault="00F248A3" w:rsidP="00B3074F">
      <w:pPr>
        <w:pStyle w:val="ListParagraph"/>
        <w:ind w:left="810"/>
        <w:rPr>
          <w:ins w:id="240" w:author="Terra A Rentz" w:date="2015-04-22T17:19:00Z"/>
          <w:rFonts w:ascii="Arial" w:eastAsia="Arial" w:hAnsi="Arial" w:cs="Arial"/>
        </w:rPr>
      </w:pPr>
    </w:p>
    <w:p w:rsidR="00F248A3" w:rsidRDefault="00F248A3" w:rsidP="00F33075">
      <w:pPr>
        <w:pStyle w:val="ListParagraph"/>
        <w:numPr>
          <w:ilvl w:val="0"/>
          <w:numId w:val="8"/>
        </w:numPr>
        <w:ind w:left="810" w:hanging="630"/>
        <w:rPr>
          <w:ins w:id="241" w:author="Terra A Rentz" w:date="2015-04-22T17:21:00Z"/>
          <w:rFonts w:ascii="Arial" w:eastAsia="Arial" w:hAnsi="Arial" w:cs="Arial"/>
        </w:rPr>
      </w:pPr>
      <w:ins w:id="242" w:author="Terra A Rentz" w:date="2015-04-22T17:19:00Z">
        <w:r>
          <w:rPr>
            <w:rFonts w:ascii="Arial" w:eastAsia="Arial" w:hAnsi="Arial" w:cs="Arial"/>
            <w:b/>
          </w:rPr>
          <w:t>Communications Committee</w:t>
        </w:r>
        <w:r w:rsidRPr="00F33075">
          <w:rPr>
            <w:rFonts w:ascii="Arial" w:eastAsia="Arial" w:hAnsi="Arial" w:cs="Arial"/>
          </w:rPr>
          <w:t>.—</w:t>
        </w:r>
        <w:r>
          <w:rPr>
            <w:rFonts w:ascii="Arial" w:eastAsia="Arial" w:hAnsi="Arial" w:cs="Arial"/>
          </w:rPr>
          <w:t xml:space="preserve"> The Communications committee shall be composed of the Newsletter Editor, </w:t>
        </w:r>
      </w:ins>
      <w:ins w:id="243" w:author="Terra A Rentz" w:date="2015-04-22T17:20:00Z">
        <w:r>
          <w:rPr>
            <w:rFonts w:ascii="Arial" w:eastAsia="Arial" w:hAnsi="Arial" w:cs="Arial"/>
          </w:rPr>
          <w:t>t</w:t>
        </w:r>
      </w:ins>
      <w:ins w:id="244" w:author="Terra A Rentz" w:date="2015-04-22T17:19:00Z">
        <w:r>
          <w:rPr>
            <w:rFonts w:ascii="Arial" w:eastAsia="Arial" w:hAnsi="Arial" w:cs="Arial"/>
          </w:rPr>
          <w:t>he Webmaster</w:t>
        </w:r>
      </w:ins>
      <w:ins w:id="245" w:author="Terra A Rentz" w:date="2015-04-22T17:20:00Z">
        <w:r>
          <w:rPr>
            <w:rFonts w:ascii="Arial" w:eastAsia="Arial" w:hAnsi="Arial" w:cs="Arial"/>
          </w:rPr>
          <w:t xml:space="preserve">, and the Northeast Representative to </w:t>
        </w:r>
        <w:r>
          <w:rPr>
            <w:rFonts w:ascii="Arial" w:eastAsia="Arial" w:hAnsi="Arial" w:cs="Arial"/>
            <w:i/>
          </w:rPr>
          <w:t>The Wildlife Professional</w:t>
        </w:r>
        <w:r>
          <w:rPr>
            <w:rFonts w:ascii="Arial" w:eastAsia="Arial" w:hAnsi="Arial" w:cs="Arial"/>
          </w:rPr>
          <w:t xml:space="preserve"> editorial advisory board. Membership may be extended as needed to meet Communications </w:t>
        </w:r>
        <w:r>
          <w:rPr>
            <w:rFonts w:ascii="Arial" w:eastAsia="Arial" w:hAnsi="Arial" w:cs="Arial"/>
          </w:rPr>
          <w:lastRenderedPageBreak/>
          <w:t>demands of the Section at the discretion of the President. The committee shall report its activities to the President</w:t>
        </w:r>
      </w:ins>
      <w:ins w:id="246" w:author="Terra A Rentz" w:date="2015-04-22T17:21:00Z">
        <w:r>
          <w:rPr>
            <w:rFonts w:ascii="Arial" w:eastAsia="Arial" w:hAnsi="Arial" w:cs="Arial"/>
          </w:rPr>
          <w:t xml:space="preserve"> at least 60 days in advance of the annual meeting. Duties and roles for Committee members are as follows.</w:t>
        </w:r>
      </w:ins>
    </w:p>
    <w:p w:rsidR="00F248A3" w:rsidRPr="00B3074F" w:rsidRDefault="00F248A3" w:rsidP="00B3074F">
      <w:pPr>
        <w:pStyle w:val="ListParagraph"/>
        <w:rPr>
          <w:ins w:id="247" w:author="Terra A Rentz" w:date="2015-04-22T17:21:00Z"/>
          <w:rFonts w:ascii="Arial" w:eastAsia="Arial" w:hAnsi="Arial" w:cs="Arial"/>
        </w:rPr>
      </w:pPr>
    </w:p>
    <w:p w:rsidR="00F248A3" w:rsidRPr="00B3074F" w:rsidRDefault="00F248A3" w:rsidP="00B3074F">
      <w:pPr>
        <w:ind w:left="810"/>
        <w:rPr>
          <w:rFonts w:ascii="Arial" w:eastAsia="Arial" w:hAnsi="Arial" w:cs="Arial"/>
          <w:i/>
        </w:rPr>
      </w:pPr>
      <w:ins w:id="248" w:author="Terra A Rentz" w:date="2015-04-22T17:22:00Z">
        <w:r w:rsidRPr="00B3074F">
          <w:rPr>
            <w:rFonts w:ascii="Arial" w:eastAsia="Arial" w:hAnsi="Arial" w:cs="Arial"/>
            <w:i/>
          </w:rPr>
          <w:t>Newsletter Editor</w:t>
        </w:r>
        <w:r w:rsidRPr="00F33075">
          <w:rPr>
            <w:rFonts w:ascii="Arial" w:eastAsia="Arial" w:hAnsi="Arial" w:cs="Arial"/>
          </w:rPr>
          <w:t>.—</w:t>
        </w:r>
        <w:r>
          <w:rPr>
            <w:rFonts w:ascii="Arial" w:eastAsia="Arial" w:hAnsi="Arial" w:cs="Arial"/>
          </w:rPr>
          <w:t xml:space="preserve"> A Newsletter Editor</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appointed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4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Editor</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 xml:space="preserve">prepare a biannual newsletter </w:t>
        </w:r>
      </w:ins>
      <w:ins w:id="249" w:author="Terra A Rentz" w:date="2015-04-22T17:24:00Z">
        <w:r>
          <w:rPr>
            <w:rFonts w:ascii="Arial" w:eastAsia="Arial" w:hAnsi="Arial" w:cs="Arial"/>
          </w:rPr>
          <w:t xml:space="preserve">(spring/fall) </w:t>
        </w:r>
      </w:ins>
      <w:ins w:id="250" w:author="Terra A Rentz" w:date="2015-04-22T17:22:00Z">
        <w:r>
          <w:rPr>
            <w:rFonts w:ascii="Arial" w:eastAsia="Arial" w:hAnsi="Arial" w:cs="Arial"/>
          </w:rPr>
          <w:t xml:space="preserve">for members with news and items of interest from the Chapters and Section area, relevant news from The Wildlife Society, notifications of position statements or policy changes, and current officer information. The Newsletter Editor shall serve for a two-year term with </w:t>
        </w:r>
      </w:ins>
      <w:ins w:id="251" w:author="Terra A Rentz" w:date="2015-04-22T17:23:00Z">
        <w:r>
          <w:rPr>
            <w:rFonts w:ascii="Arial" w:eastAsia="Arial" w:hAnsi="Arial" w:cs="Arial"/>
          </w:rPr>
          <w:t>option for extending that tenure</w:t>
        </w:r>
      </w:ins>
      <w:ins w:id="252" w:author="Terra A Rentz" w:date="2015-04-22T17:26:00Z">
        <w:r w:rsidR="00B3074F">
          <w:rPr>
            <w:rFonts w:ascii="Arial" w:eastAsia="Arial" w:hAnsi="Arial" w:cs="Arial"/>
          </w:rPr>
          <w:t xml:space="preserve"> for an unlimited duration</w:t>
        </w:r>
      </w:ins>
      <w:ins w:id="253" w:author="Terra A Rentz" w:date="2015-04-22T17:23:00Z">
        <w:r>
          <w:rPr>
            <w:rFonts w:ascii="Arial" w:eastAsia="Arial" w:hAnsi="Arial" w:cs="Arial"/>
          </w:rPr>
          <w:t>.</w:t>
        </w:r>
      </w:ins>
      <w:ins w:id="254" w:author="Terra A Rentz" w:date="2015-04-22T17:22:00Z">
        <w:r>
          <w:rPr>
            <w:rFonts w:ascii="Arial" w:eastAsia="Arial" w:hAnsi="Arial" w:cs="Arial"/>
          </w:rPr>
          <w:t xml:space="preserve"> </w:t>
        </w:r>
      </w:ins>
    </w:p>
    <w:p w:rsidR="00286CA8" w:rsidRDefault="00286CA8" w:rsidP="00286CA8">
      <w:pPr>
        <w:pStyle w:val="ListParagraph"/>
        <w:ind w:left="810"/>
        <w:rPr>
          <w:ins w:id="255" w:author="Terra A Rentz" w:date="2015-04-22T17:25:00Z"/>
          <w:rFonts w:ascii="Arial" w:eastAsia="Arial" w:hAnsi="Arial" w:cs="Arial"/>
        </w:rPr>
      </w:pPr>
    </w:p>
    <w:p w:rsidR="00F248A3" w:rsidRDefault="00F248A3" w:rsidP="00286CA8">
      <w:pPr>
        <w:pStyle w:val="ListParagraph"/>
        <w:ind w:left="810"/>
        <w:rPr>
          <w:ins w:id="256" w:author="Terra A Rentz" w:date="2015-04-22T17:26:00Z"/>
          <w:rFonts w:ascii="Arial" w:eastAsia="Arial" w:hAnsi="Arial" w:cs="Arial"/>
        </w:rPr>
      </w:pPr>
      <w:ins w:id="257" w:author="Terra A Rentz" w:date="2015-04-22T17:25:00Z">
        <w:r>
          <w:rPr>
            <w:rFonts w:ascii="Arial" w:eastAsia="Arial" w:hAnsi="Arial" w:cs="Arial"/>
            <w:i/>
          </w:rPr>
          <w:t>Webmaster</w:t>
        </w:r>
        <w:r w:rsidRPr="00F33075">
          <w:rPr>
            <w:rFonts w:ascii="Arial" w:eastAsia="Arial" w:hAnsi="Arial" w:cs="Arial"/>
          </w:rPr>
          <w:t>.—</w:t>
        </w:r>
        <w:r>
          <w:rPr>
            <w:rFonts w:ascii="Arial" w:eastAsia="Arial" w:hAnsi="Arial" w:cs="Arial"/>
          </w:rPr>
          <w:t xml:space="preserve"> </w:t>
        </w:r>
        <w:r>
          <w:rPr>
            <w:rFonts w:ascii="Arial" w:eastAsia="Arial" w:hAnsi="Arial" w:cs="Arial"/>
            <w:i/>
          </w:rPr>
          <w:t xml:space="preserve"> </w:t>
        </w:r>
        <w:r>
          <w:rPr>
            <w:rFonts w:ascii="Arial" w:eastAsia="Arial" w:hAnsi="Arial" w:cs="Arial"/>
          </w:rPr>
          <w:t>A Webmaster</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appointed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4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Webmaster</w:t>
        </w:r>
        <w:r>
          <w:rPr>
            <w:rFonts w:ascii="Arial" w:eastAsia="Arial" w:hAnsi="Arial" w:cs="Arial"/>
            <w:spacing w:val="-8"/>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maintain the Section website hosted by The Wildlife Society, post annual meeting minutes in a  timely manner, post current and past issues of the Section Newsletter, maintain contact information for all officers and committee chairs, and fulfill Section and Chapter requests to post relevant events on the events calendar.</w:t>
        </w:r>
        <w:r w:rsidR="00B3074F">
          <w:rPr>
            <w:rFonts w:ascii="Arial" w:eastAsia="Arial" w:hAnsi="Arial" w:cs="Arial"/>
          </w:rPr>
          <w:t xml:space="preserve"> The Webmaster shall serve for a two-year term with the option for extending that tenure for an unlimited duration.</w:t>
        </w:r>
      </w:ins>
    </w:p>
    <w:p w:rsidR="00B3074F" w:rsidRDefault="00B3074F" w:rsidP="00286CA8">
      <w:pPr>
        <w:pStyle w:val="ListParagraph"/>
        <w:ind w:left="810"/>
        <w:rPr>
          <w:ins w:id="258" w:author="Terra A Rentz" w:date="2015-04-22T17:26:00Z"/>
          <w:rFonts w:ascii="Arial" w:eastAsia="Arial" w:hAnsi="Arial" w:cs="Arial"/>
          <w:i/>
        </w:rPr>
      </w:pPr>
    </w:p>
    <w:p w:rsidR="00B3074F" w:rsidRPr="00B3074F" w:rsidRDefault="00B3074F" w:rsidP="00286CA8">
      <w:pPr>
        <w:pStyle w:val="ListParagraph"/>
        <w:ind w:left="810"/>
        <w:rPr>
          <w:rFonts w:ascii="Arial" w:eastAsia="Arial" w:hAnsi="Arial" w:cs="Arial"/>
          <w:b/>
          <w:i/>
        </w:rPr>
      </w:pPr>
      <w:ins w:id="259" w:author="Terra A Rentz" w:date="2015-04-22T17:26:00Z">
        <w:r>
          <w:rPr>
            <w:rFonts w:ascii="Arial" w:eastAsia="Arial" w:hAnsi="Arial" w:cs="Arial"/>
            <w:i/>
          </w:rPr>
          <w:t>Northeast Representative to TWP</w:t>
        </w:r>
        <w:r>
          <w:rPr>
            <w:rFonts w:ascii="Arial" w:eastAsia="Arial" w:hAnsi="Arial" w:cs="Arial"/>
            <w:b/>
            <w:i/>
          </w:rPr>
          <w:t xml:space="preserve"> </w:t>
        </w:r>
        <w:r w:rsidRPr="00F33075">
          <w:rPr>
            <w:rFonts w:ascii="Arial" w:eastAsia="Arial" w:hAnsi="Arial" w:cs="Arial"/>
          </w:rPr>
          <w:t>.—</w:t>
        </w:r>
        <w:r>
          <w:rPr>
            <w:rFonts w:ascii="Arial" w:eastAsia="Arial" w:hAnsi="Arial" w:cs="Arial"/>
          </w:rPr>
          <w:t xml:space="preserve"> The NE Representative to The Wildlife Professional shall be selected by the current chair of TWP’s Editorial Advisory Board. The Representative shall fulfill duties as described by the EAB chair and shall report to the Section regularly with updates of interest. </w:t>
        </w:r>
      </w:ins>
    </w:p>
    <w:p w:rsidR="00286CA8" w:rsidRPr="00286CA8" w:rsidDel="00286CA8" w:rsidRDefault="00286CA8" w:rsidP="00286CA8">
      <w:pPr>
        <w:pStyle w:val="ListParagraph"/>
        <w:numPr>
          <w:ilvl w:val="0"/>
          <w:numId w:val="8"/>
        </w:numPr>
        <w:spacing w:line="220" w:lineRule="exact"/>
        <w:ind w:right="102" w:hanging="540"/>
        <w:rPr>
          <w:del w:id="260" w:author="Terra A. Rentz" w:date="2015-02-24T18:19:00Z"/>
          <w:rFonts w:ascii="Arial" w:eastAsia="Arial" w:hAnsi="Arial" w:cs="Arial"/>
        </w:rPr>
      </w:pPr>
      <w:del w:id="261" w:author="Terra A. Rentz" w:date="2015-02-24T18:19:00Z">
        <w:r w:rsidRPr="00286CA8" w:rsidDel="00286CA8">
          <w:rPr>
            <w:rFonts w:ascii="Arial" w:eastAsia="Arial" w:hAnsi="Arial" w:cs="Arial"/>
            <w:b/>
          </w:rPr>
          <w:delText>Wildlife</w:delText>
        </w:r>
        <w:r w:rsidRPr="00286CA8" w:rsidDel="00286CA8">
          <w:rPr>
            <w:rFonts w:ascii="Arial" w:eastAsia="Arial" w:hAnsi="Arial" w:cs="Arial"/>
            <w:b/>
            <w:spacing w:val="-7"/>
          </w:rPr>
          <w:delText xml:space="preserve"> </w:delText>
        </w:r>
        <w:r w:rsidRPr="00286CA8" w:rsidDel="00286CA8">
          <w:rPr>
            <w:rFonts w:ascii="Arial" w:eastAsia="Arial" w:hAnsi="Arial" w:cs="Arial"/>
            <w:b/>
          </w:rPr>
          <w:delText>Educators</w:delText>
        </w:r>
        <w:r w:rsidRPr="00286CA8" w:rsidDel="00286CA8">
          <w:rPr>
            <w:rFonts w:ascii="Arial" w:eastAsia="Arial" w:hAnsi="Arial" w:cs="Arial"/>
            <w:b/>
            <w:spacing w:val="-10"/>
          </w:rPr>
          <w:delText xml:space="preserve"> </w:delText>
        </w:r>
        <w:r w:rsidRPr="00286CA8" w:rsidDel="00286CA8">
          <w:rPr>
            <w:rFonts w:ascii="Arial" w:eastAsia="Arial" w:hAnsi="Arial" w:cs="Arial"/>
            <w:b/>
          </w:rPr>
          <w:delText>Committee</w:delText>
        </w:r>
        <w:r w:rsidRPr="00286CA8" w:rsidDel="00286CA8">
          <w:rPr>
            <w:rFonts w:ascii="Arial" w:eastAsia="Arial" w:hAnsi="Arial" w:cs="Arial"/>
          </w:rPr>
          <w:delText>.—</w:delText>
        </w:r>
        <w:r w:rsidRPr="00286CA8" w:rsidDel="00286CA8">
          <w:rPr>
            <w:rFonts w:ascii="Arial" w:eastAsia="Arial" w:hAnsi="Arial" w:cs="Arial"/>
            <w:spacing w:val="-13"/>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Chairman</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Wildlife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Educators</w:delText>
        </w:r>
        <w:r w:rsidRPr="00286CA8" w:rsidDel="00286CA8">
          <w:rPr>
            <w:rFonts w:ascii="Arial" w:eastAsia="Arial" w:hAnsi="Arial" w:cs="Arial"/>
            <w:spacing w:val="-9"/>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be appointed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Section</w:delText>
        </w:r>
        <w:r w:rsidRPr="00286CA8" w:rsidDel="00286CA8">
          <w:rPr>
            <w:rFonts w:ascii="Arial" w:eastAsia="Arial" w:hAnsi="Arial" w:cs="Arial"/>
            <w:spacing w:val="-7"/>
          </w:rPr>
          <w:delText xml:space="preserve"> </w:delText>
        </w:r>
        <w:r w:rsidRPr="00286CA8" w:rsidDel="00286CA8">
          <w:rPr>
            <w:rFonts w:ascii="Arial" w:eastAsia="Arial" w:hAnsi="Arial" w:cs="Arial"/>
          </w:rPr>
          <w:delText>President.</w:delText>
        </w:r>
        <w:r w:rsidRPr="00286CA8" w:rsidDel="00286CA8">
          <w:rPr>
            <w:rFonts w:ascii="Arial" w:eastAsia="Arial" w:hAnsi="Arial" w:cs="Arial"/>
            <w:spacing w:val="-9"/>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consist</w:delText>
        </w:r>
        <w:r w:rsidRPr="00286CA8" w:rsidDel="00286CA8">
          <w:rPr>
            <w:rFonts w:ascii="Arial" w:eastAsia="Arial" w:hAnsi="Arial" w:cs="Arial"/>
            <w:spacing w:val="-6"/>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least</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three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additional members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appointed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Chairman.</w:delText>
        </w:r>
        <w:r w:rsidRPr="00286CA8" w:rsidDel="00286CA8">
          <w:rPr>
            <w:rFonts w:ascii="Arial" w:eastAsia="Arial" w:hAnsi="Arial" w:cs="Arial"/>
            <w:spacing w:val="45"/>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Committee</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shall</w:delText>
        </w:r>
        <w:r w:rsidRPr="00286CA8" w:rsidDel="00286CA8">
          <w:rPr>
            <w:rFonts w:ascii="Arial" w:eastAsia="Arial" w:hAnsi="Arial" w:cs="Arial"/>
            <w:spacing w:val="-4"/>
          </w:rPr>
          <w:delText xml:space="preserve"> </w:delText>
        </w:r>
        <w:r w:rsidRPr="00286CA8" w:rsidDel="00286CA8">
          <w:rPr>
            <w:rFonts w:ascii="Arial" w:eastAsia="Arial" w:hAnsi="Arial" w:cs="Arial"/>
          </w:rPr>
          <w:delText>address</w:delText>
        </w:r>
        <w:r w:rsidRPr="00286CA8" w:rsidDel="00286CA8">
          <w:rPr>
            <w:rFonts w:ascii="Arial" w:eastAsia="Arial" w:hAnsi="Arial" w:cs="Arial"/>
            <w:spacing w:val="-7"/>
          </w:rPr>
          <w:delText xml:space="preserve"> </w:delText>
        </w:r>
        <w:r w:rsidRPr="00286CA8" w:rsidDel="00286CA8">
          <w:rPr>
            <w:rFonts w:ascii="Arial" w:eastAsia="Arial" w:hAnsi="Arial" w:cs="Arial"/>
          </w:rPr>
          <w:delText>itself</w:delText>
        </w:r>
        <w:r w:rsidRPr="00286CA8" w:rsidDel="00286CA8">
          <w:rPr>
            <w:rFonts w:ascii="Arial" w:eastAsia="Arial" w:hAnsi="Arial" w:cs="Arial"/>
            <w:spacing w:val="-4"/>
          </w:rPr>
          <w:delText xml:space="preserve"> </w:delText>
        </w:r>
        <w:r w:rsidRPr="00286CA8" w:rsidDel="00286CA8">
          <w:rPr>
            <w:rFonts w:ascii="Arial" w:eastAsia="Arial" w:hAnsi="Arial" w:cs="Arial"/>
          </w:rPr>
          <w:delText>to</w:delText>
        </w:r>
        <w:r w:rsidRPr="00286CA8" w:rsidDel="00286CA8">
          <w:rPr>
            <w:rFonts w:ascii="Arial" w:eastAsia="Arial" w:hAnsi="Arial" w:cs="Arial"/>
            <w:spacing w:val="-2"/>
          </w:rPr>
          <w:delText xml:space="preserve"> </w:delText>
        </w:r>
        <w:r w:rsidRPr="00286CA8" w:rsidDel="00286CA8">
          <w:rPr>
            <w:rFonts w:ascii="Arial" w:eastAsia="Arial" w:hAnsi="Arial" w:cs="Arial"/>
          </w:rPr>
          <w:delText>(1) information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exchange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innovative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teaching</w:delText>
        </w:r>
        <w:r w:rsidRPr="00286CA8" w:rsidDel="00286CA8">
          <w:rPr>
            <w:rFonts w:ascii="Arial" w:eastAsia="Arial" w:hAnsi="Arial" w:cs="Arial"/>
            <w:spacing w:val="-8"/>
          </w:rPr>
          <w:delText xml:space="preserve"> </w:delText>
        </w:r>
        <w:r w:rsidRPr="00286CA8" w:rsidDel="00286CA8">
          <w:rPr>
            <w:rFonts w:ascii="Arial" w:eastAsia="Arial" w:hAnsi="Arial" w:cs="Arial"/>
          </w:rPr>
          <w:delText>methods,</w:delText>
        </w:r>
        <w:r w:rsidRPr="00286CA8" w:rsidDel="00286CA8">
          <w:rPr>
            <w:rFonts w:ascii="Arial" w:eastAsia="Arial" w:hAnsi="Arial" w:cs="Arial"/>
            <w:spacing w:val="-8"/>
          </w:rPr>
          <w:delText xml:space="preserve"> </w:delText>
        </w:r>
        <w:r w:rsidRPr="00286CA8" w:rsidDel="00286CA8">
          <w:rPr>
            <w:rFonts w:ascii="Arial" w:eastAsia="Arial" w:hAnsi="Arial" w:cs="Arial"/>
          </w:rPr>
          <w:delText>(2)</w:delText>
        </w:r>
        <w:r w:rsidRPr="00286CA8" w:rsidDel="00286CA8">
          <w:rPr>
            <w:rFonts w:ascii="Arial" w:eastAsia="Arial" w:hAnsi="Arial" w:cs="Arial"/>
            <w:spacing w:val="-2"/>
          </w:rPr>
          <w:delText xml:space="preserve"> </w:delText>
        </w:r>
        <w:r w:rsidRPr="00286CA8" w:rsidDel="00286CA8">
          <w:rPr>
            <w:rFonts w:ascii="Arial" w:eastAsia="Arial" w:hAnsi="Arial" w:cs="Arial"/>
          </w:rPr>
          <w:delText>identif</w:delText>
        </w:r>
        <w:r w:rsidRPr="00286CA8" w:rsidDel="00286CA8">
          <w:rPr>
            <w:rFonts w:ascii="Arial" w:eastAsia="Arial" w:hAnsi="Arial" w:cs="Arial"/>
            <w:spacing w:val="-1"/>
          </w:rPr>
          <w:delText>y</w:delText>
        </w:r>
        <w:r w:rsidRPr="00286CA8" w:rsidDel="00286CA8">
          <w:rPr>
            <w:rFonts w:ascii="Arial" w:eastAsia="Arial" w:hAnsi="Arial" w:cs="Arial"/>
          </w:rPr>
          <w:delText>ing</w:delText>
        </w:r>
        <w:r w:rsidRPr="00286CA8" w:rsidDel="00286CA8">
          <w:rPr>
            <w:rFonts w:ascii="Arial" w:eastAsia="Arial" w:hAnsi="Arial" w:cs="Arial"/>
            <w:spacing w:val="-9"/>
          </w:rPr>
          <w:delText xml:space="preserve"> </w:delText>
        </w:r>
        <w:r w:rsidRPr="00286CA8" w:rsidDel="00286CA8">
          <w:rPr>
            <w:rFonts w:ascii="Arial" w:eastAsia="Arial" w:hAnsi="Arial" w:cs="Arial"/>
          </w:rPr>
          <w:delText>professional</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wildlife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education needs</w:delText>
        </w:r>
        <w:r w:rsidRPr="00286CA8" w:rsidDel="00286CA8">
          <w:rPr>
            <w:rFonts w:ascii="Arial" w:eastAsia="Arial" w:hAnsi="Arial" w:cs="Arial"/>
            <w:spacing w:val="-5"/>
          </w:rPr>
          <w:delText xml:space="preserve"> </w:delText>
        </w:r>
        <w:r w:rsidRPr="00286CA8" w:rsidDel="00286CA8">
          <w:rPr>
            <w:rFonts w:ascii="Arial" w:eastAsia="Arial" w:hAnsi="Arial" w:cs="Arial"/>
          </w:rPr>
          <w:delText>as</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perceived</w:delText>
        </w:r>
        <w:r w:rsidRPr="00286CA8" w:rsidDel="00286CA8">
          <w:rPr>
            <w:rFonts w:ascii="Arial" w:eastAsia="Arial" w:hAnsi="Arial" w:cs="Arial"/>
            <w:spacing w:val="-9"/>
          </w:rPr>
          <w:delText xml:space="preserve"> </w:delText>
        </w:r>
        <w:r w:rsidRPr="00286CA8" w:rsidDel="00286CA8">
          <w:rPr>
            <w:rFonts w:ascii="Arial" w:eastAsia="Arial" w:hAnsi="Arial" w:cs="Arial"/>
          </w:rPr>
          <w:delText>by</w:delText>
        </w:r>
        <w:r w:rsidRPr="00286CA8" w:rsidDel="00286CA8">
          <w:rPr>
            <w:rFonts w:ascii="Arial" w:eastAsia="Arial" w:hAnsi="Arial" w:cs="Arial"/>
            <w:spacing w:val="-2"/>
          </w:rPr>
          <w:delText xml:space="preserve"> </w:delText>
        </w:r>
        <w:r w:rsidRPr="00286CA8" w:rsidDel="00286CA8">
          <w:rPr>
            <w:rFonts w:ascii="Arial" w:eastAsia="Arial" w:hAnsi="Arial" w:cs="Arial"/>
          </w:rPr>
          <w:delText>professionals,</w:delText>
        </w:r>
        <w:r w:rsidRPr="00286CA8" w:rsidDel="00286CA8">
          <w:rPr>
            <w:rFonts w:ascii="Arial" w:eastAsia="Arial" w:hAnsi="Arial" w:cs="Arial"/>
            <w:spacing w:val="-12"/>
          </w:rPr>
          <w:delText xml:space="preserve"> </w:delText>
        </w:r>
        <w:r w:rsidRPr="00286CA8" w:rsidDel="00286CA8">
          <w:rPr>
            <w:rFonts w:ascii="Arial" w:eastAsia="Arial" w:hAnsi="Arial" w:cs="Arial"/>
          </w:rPr>
          <w:delText>employers,</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society</w:delText>
        </w:r>
        <w:r w:rsidRPr="00286CA8" w:rsidDel="00286CA8">
          <w:rPr>
            <w:rFonts w:ascii="Arial" w:eastAsia="Arial" w:hAnsi="Arial" w:cs="Arial"/>
            <w:spacing w:val="-6"/>
          </w:rPr>
          <w:delText xml:space="preserve"> </w:delText>
        </w:r>
        <w:r w:rsidRPr="00286CA8" w:rsidDel="00286CA8">
          <w:rPr>
            <w:rFonts w:ascii="Arial" w:eastAsia="Arial" w:hAnsi="Arial" w:cs="Arial"/>
          </w:rPr>
          <w:delText>at</w:delText>
        </w:r>
        <w:r w:rsidRPr="00286CA8" w:rsidDel="00286CA8">
          <w:rPr>
            <w:rFonts w:ascii="Arial" w:eastAsia="Arial" w:hAnsi="Arial" w:cs="Arial"/>
            <w:spacing w:val="-2"/>
          </w:rPr>
          <w:delText xml:space="preserve"> </w:delText>
        </w:r>
        <w:r w:rsidRPr="00286CA8" w:rsidDel="00286CA8">
          <w:rPr>
            <w:rFonts w:ascii="Arial" w:eastAsia="Arial" w:hAnsi="Arial" w:cs="Arial"/>
          </w:rPr>
          <w:delText>large,</w:delText>
        </w:r>
        <w:r w:rsidRPr="00286CA8" w:rsidDel="00286CA8">
          <w:rPr>
            <w:rFonts w:ascii="Arial" w:eastAsia="Arial" w:hAnsi="Arial" w:cs="Arial"/>
            <w:spacing w:val="-5"/>
          </w:rPr>
          <w:delText xml:space="preserve"> </w:delText>
        </w:r>
        <w:r w:rsidRPr="00286CA8" w:rsidDel="00286CA8">
          <w:rPr>
            <w:rFonts w:ascii="Arial" w:eastAsia="Arial" w:hAnsi="Arial" w:cs="Arial"/>
          </w:rPr>
          <w:delText>(3)</w:delText>
        </w:r>
        <w:r w:rsidRPr="00286CA8" w:rsidDel="00286CA8">
          <w:rPr>
            <w:rFonts w:ascii="Arial" w:eastAsia="Arial" w:hAnsi="Arial" w:cs="Arial"/>
            <w:spacing w:val="-2"/>
          </w:rPr>
          <w:delText xml:space="preserve"> </w:delText>
        </w:r>
        <w:r w:rsidRPr="00286CA8" w:rsidDel="00286CA8">
          <w:rPr>
            <w:rFonts w:ascii="Arial" w:eastAsia="Arial" w:hAnsi="Arial" w:cs="Arial"/>
          </w:rPr>
          <w:delText>information</w:delText>
        </w:r>
        <w:r w:rsidRPr="00286CA8" w:rsidDel="00286CA8">
          <w:rPr>
            <w:rFonts w:ascii="Arial" w:eastAsia="Arial" w:hAnsi="Arial" w:cs="Arial"/>
            <w:spacing w:val="-10"/>
          </w:rPr>
          <w:delText xml:space="preserve"> </w:delText>
        </w:r>
        <w:r w:rsidRPr="00286CA8" w:rsidDel="00286CA8">
          <w:rPr>
            <w:rFonts w:ascii="Arial" w:eastAsia="Arial" w:hAnsi="Arial" w:cs="Arial"/>
          </w:rPr>
          <w:delText>exchange</w:delText>
        </w:r>
        <w:r w:rsidRPr="00286CA8" w:rsidDel="00286CA8">
          <w:rPr>
            <w:rFonts w:ascii="Arial" w:eastAsia="Arial" w:hAnsi="Arial" w:cs="Arial"/>
            <w:spacing w:val="-9"/>
          </w:rPr>
          <w:delText xml:space="preserve"> </w:delText>
        </w:r>
        <w:r w:rsidRPr="00286CA8" w:rsidDel="00286CA8">
          <w:rPr>
            <w:rFonts w:ascii="Arial" w:eastAsia="Arial" w:hAnsi="Arial" w:cs="Arial"/>
          </w:rPr>
          <w:delText>on 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content</w:delText>
        </w:r>
        <w:r w:rsidRPr="00286CA8" w:rsidDel="00286CA8">
          <w:rPr>
            <w:rFonts w:ascii="Arial" w:eastAsia="Arial" w:hAnsi="Arial" w:cs="Arial"/>
            <w:spacing w:val="-7"/>
          </w:rPr>
          <w:delText xml:space="preserve"> </w:delText>
        </w:r>
        <w:r w:rsidRPr="00286CA8" w:rsidDel="00286CA8">
          <w:rPr>
            <w:rFonts w:ascii="Arial" w:eastAsia="Arial" w:hAnsi="Arial" w:cs="Arial"/>
          </w:rPr>
          <w:delText>of</w:delText>
        </w:r>
        <w:r w:rsidRPr="00286CA8" w:rsidDel="00286CA8">
          <w:rPr>
            <w:rFonts w:ascii="Arial" w:eastAsia="Arial" w:hAnsi="Arial" w:cs="Arial"/>
            <w:spacing w:val="-2"/>
          </w:rPr>
          <w:delText xml:space="preserve"> </w:delText>
        </w:r>
        <w:r w:rsidRPr="00286CA8" w:rsidDel="00286CA8">
          <w:rPr>
            <w:rFonts w:ascii="Arial" w:eastAsia="Arial" w:hAnsi="Arial" w:cs="Arial"/>
          </w:rPr>
          <w:delText>regional</w:delText>
        </w:r>
        <w:r w:rsidRPr="00286CA8" w:rsidDel="00286CA8">
          <w:rPr>
            <w:rFonts w:ascii="Arial" w:eastAsia="Arial" w:hAnsi="Arial" w:cs="Arial"/>
            <w:spacing w:val="-7"/>
          </w:rPr>
          <w:delText xml:space="preserve"> </w:delText>
        </w:r>
        <w:r w:rsidRPr="00286CA8" w:rsidDel="00286CA8">
          <w:rPr>
            <w:rFonts w:ascii="Arial" w:eastAsia="Arial" w:hAnsi="Arial" w:cs="Arial"/>
          </w:rPr>
          <w:delText>wildlife</w:delText>
        </w:r>
        <w:r w:rsidRPr="00286CA8" w:rsidDel="00286CA8">
          <w:rPr>
            <w:rFonts w:ascii="Arial" w:eastAsia="Arial" w:hAnsi="Arial" w:cs="Arial"/>
            <w:spacing w:val="-6"/>
          </w:rPr>
          <w:delText xml:space="preserve"> </w:delText>
        </w:r>
        <w:r w:rsidRPr="00286CA8" w:rsidDel="00286CA8">
          <w:rPr>
            <w:rFonts w:ascii="Arial" w:eastAsia="Arial" w:hAnsi="Arial" w:cs="Arial"/>
          </w:rPr>
          <w:delText>curricula</w:delText>
        </w:r>
        <w:r w:rsidRPr="00286CA8" w:rsidDel="00286CA8">
          <w:rPr>
            <w:rFonts w:ascii="Arial" w:eastAsia="Arial" w:hAnsi="Arial" w:cs="Arial"/>
            <w:spacing w:val="-8"/>
          </w:rPr>
          <w:delText xml:space="preserve"> </w:delText>
        </w:r>
        <w:r w:rsidRPr="00286CA8" w:rsidDel="00286CA8">
          <w:rPr>
            <w:rFonts w:ascii="Arial" w:eastAsia="Arial" w:hAnsi="Arial" w:cs="Arial"/>
          </w:rPr>
          <w:delText>in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colleges</w:delText>
        </w:r>
        <w:r w:rsidRPr="00286CA8" w:rsidDel="00286CA8">
          <w:rPr>
            <w:rFonts w:ascii="Arial" w:eastAsia="Arial" w:hAnsi="Arial" w:cs="Arial"/>
            <w:spacing w:val="-7"/>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universities,</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and</w:delText>
        </w:r>
        <w:r w:rsidRPr="00286CA8" w:rsidDel="00286CA8">
          <w:rPr>
            <w:rFonts w:ascii="Arial" w:eastAsia="Arial" w:hAnsi="Arial" w:cs="Arial"/>
            <w:spacing w:val="-3"/>
          </w:rPr>
          <w:delText xml:space="preserve"> </w:delText>
        </w:r>
        <w:r w:rsidRPr="00286CA8" w:rsidDel="00286CA8">
          <w:rPr>
            <w:rFonts w:ascii="Arial" w:eastAsia="Arial" w:hAnsi="Arial" w:cs="Arial"/>
          </w:rPr>
          <w:delText>(4)</w:delText>
        </w:r>
        <w:r w:rsidRPr="00286CA8" w:rsidDel="00286CA8">
          <w:rPr>
            <w:rFonts w:ascii="Arial" w:eastAsia="Arial" w:hAnsi="Arial" w:cs="Arial"/>
            <w:spacing w:val="-2"/>
          </w:rPr>
          <w:delText xml:space="preserve"> </w:delText>
        </w:r>
        <w:r w:rsidRPr="00286CA8" w:rsidDel="00286CA8">
          <w:rPr>
            <w:rFonts w:ascii="Arial" w:eastAsia="Arial" w:hAnsi="Arial" w:cs="Arial"/>
          </w:rPr>
          <w:delText>making</w:delText>
        </w:r>
        <w:r w:rsidRPr="00286CA8" w:rsidDel="00286CA8">
          <w:rPr>
            <w:rFonts w:ascii="Arial" w:eastAsia="Arial" w:hAnsi="Arial" w:cs="Arial"/>
            <w:spacing w:val="-6"/>
          </w:rPr>
          <w:delText xml:space="preserve"> </w:delText>
        </w:r>
        <w:r w:rsidRPr="00286CA8" w:rsidDel="00286CA8">
          <w:rPr>
            <w:rFonts w:ascii="Arial" w:eastAsia="Arial" w:hAnsi="Arial" w:cs="Arial"/>
          </w:rPr>
          <w:delText>appropriate recommendations</w:delText>
        </w:r>
        <w:r w:rsidRPr="00286CA8" w:rsidDel="00286CA8">
          <w:rPr>
            <w:rFonts w:ascii="Arial" w:eastAsia="Arial" w:hAnsi="Arial" w:cs="Arial"/>
            <w:spacing w:val="-16"/>
          </w:rPr>
          <w:delText xml:space="preserve"> </w:delText>
        </w:r>
        <w:r w:rsidRPr="00286CA8" w:rsidDel="00286CA8">
          <w:rPr>
            <w:rFonts w:ascii="Arial" w:eastAsia="Arial" w:hAnsi="Arial" w:cs="Arial"/>
          </w:rPr>
          <w:delText>on</w:delText>
        </w:r>
        <w:r w:rsidRPr="00286CA8" w:rsidDel="00286CA8">
          <w:rPr>
            <w:rFonts w:ascii="Arial" w:eastAsia="Arial" w:hAnsi="Arial" w:cs="Arial"/>
            <w:spacing w:val="-2"/>
          </w:rPr>
          <w:delText xml:space="preserve"> </w:delText>
        </w:r>
        <w:r w:rsidRPr="00286CA8" w:rsidDel="00286CA8">
          <w:rPr>
            <w:rFonts w:ascii="Arial" w:eastAsia="Arial" w:hAnsi="Arial" w:cs="Arial"/>
          </w:rPr>
          <w:delText>the</w:delText>
        </w:r>
        <w:r w:rsidRPr="00286CA8" w:rsidDel="00286CA8">
          <w:rPr>
            <w:rFonts w:ascii="Arial" w:eastAsia="Arial" w:hAnsi="Arial" w:cs="Arial"/>
            <w:spacing w:val="-3"/>
          </w:rPr>
          <w:delText xml:space="preserve"> </w:delText>
        </w:r>
        <w:r w:rsidRPr="00286CA8" w:rsidDel="00286CA8">
          <w:rPr>
            <w:rFonts w:ascii="Arial" w:eastAsia="Arial" w:hAnsi="Arial" w:cs="Arial"/>
          </w:rPr>
          <w:delText>Committee's</w:delText>
        </w:r>
        <w:r w:rsidRPr="00286CA8" w:rsidDel="00286CA8">
          <w:rPr>
            <w:rFonts w:ascii="Arial" w:eastAsia="Arial" w:hAnsi="Arial" w:cs="Arial"/>
            <w:spacing w:val="-11"/>
          </w:rPr>
          <w:delText xml:space="preserve"> </w:delText>
        </w:r>
        <w:r w:rsidRPr="00286CA8" w:rsidDel="00286CA8">
          <w:rPr>
            <w:rFonts w:ascii="Arial" w:eastAsia="Arial" w:hAnsi="Arial" w:cs="Arial"/>
          </w:rPr>
          <w:delText>charges.</w:delText>
        </w:r>
      </w:del>
    </w:p>
    <w:p w:rsidR="00286CA8" w:rsidRPr="00F33075" w:rsidDel="00286CA8" w:rsidRDefault="00286CA8" w:rsidP="00286CA8">
      <w:pPr>
        <w:pStyle w:val="ListParagraph"/>
        <w:ind w:left="810"/>
        <w:rPr>
          <w:del w:id="262" w:author="Terra A. Rentz" w:date="2015-02-24T18:19:00Z"/>
          <w:rFonts w:ascii="Arial" w:eastAsia="Arial" w:hAnsi="Arial" w:cs="Arial"/>
        </w:rPr>
      </w:pPr>
    </w:p>
    <w:p w:rsidR="006D436A" w:rsidRPr="00F33075" w:rsidDel="00286CA8" w:rsidRDefault="006D436A" w:rsidP="00F33075">
      <w:pPr>
        <w:spacing w:before="14" w:line="220" w:lineRule="exact"/>
        <w:ind w:left="720" w:hanging="720"/>
        <w:rPr>
          <w:del w:id="263" w:author="Terra A. Rentz" w:date="2015-02-24T18:19:00Z"/>
          <w:rFonts w:ascii="Arial" w:hAnsi="Arial" w:cs="Arial"/>
        </w:rPr>
      </w:pPr>
    </w:p>
    <w:p w:rsidR="00CA5124" w:rsidRPr="00F33075" w:rsidRDefault="00CA5124" w:rsidP="00CA5124">
      <w:pPr>
        <w:tabs>
          <w:tab w:val="left" w:pos="840"/>
        </w:tabs>
        <w:spacing w:line="220" w:lineRule="exact"/>
        <w:ind w:left="840" w:right="169" w:hanging="720"/>
        <w:rPr>
          <w:rFonts w:ascii="Arial" w:eastAsia="Arial" w:hAnsi="Arial" w:cs="Arial"/>
          <w:i/>
        </w:rPr>
      </w:pPr>
    </w:p>
    <w:p w:rsidR="006D436A" w:rsidRDefault="00224A43">
      <w:pPr>
        <w:ind w:left="120"/>
        <w:rPr>
          <w:rFonts w:ascii="Arial" w:eastAsia="Arial" w:hAnsi="Arial" w:cs="Arial"/>
          <w:sz w:val="24"/>
          <w:szCs w:val="24"/>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2. </w:t>
      </w:r>
      <w:r>
        <w:rPr>
          <w:rFonts w:ascii="Arial" w:eastAsia="Arial" w:hAnsi="Arial" w:cs="Arial"/>
          <w:b/>
          <w:spacing w:val="2"/>
          <w:sz w:val="24"/>
          <w:szCs w:val="24"/>
        </w:rPr>
        <w:t xml:space="preserve"> </w:t>
      </w:r>
      <w:r>
        <w:rPr>
          <w:rFonts w:ascii="Arial" w:eastAsia="Arial" w:hAnsi="Arial" w:cs="Arial"/>
          <w:b/>
          <w:sz w:val="24"/>
          <w:szCs w:val="24"/>
        </w:rPr>
        <w:t>Ad</w:t>
      </w:r>
      <w:r>
        <w:rPr>
          <w:rFonts w:ascii="Arial" w:eastAsia="Arial" w:hAnsi="Arial" w:cs="Arial"/>
          <w:b/>
          <w:spacing w:val="1"/>
          <w:sz w:val="24"/>
          <w:szCs w:val="24"/>
        </w:rPr>
        <w:t xml:space="preserve"> </w:t>
      </w:r>
      <w:r>
        <w:rPr>
          <w:rFonts w:ascii="Arial" w:eastAsia="Arial" w:hAnsi="Arial" w:cs="Arial"/>
          <w:b/>
          <w:sz w:val="24"/>
          <w:szCs w:val="24"/>
        </w:rPr>
        <w:t>Hoc</w:t>
      </w:r>
      <w:r>
        <w:rPr>
          <w:rFonts w:ascii="Arial" w:eastAsia="Arial" w:hAnsi="Arial" w:cs="Arial"/>
          <w:b/>
          <w:spacing w:val="1"/>
          <w:sz w:val="24"/>
          <w:szCs w:val="24"/>
        </w:rPr>
        <w:t xml:space="preserve"> </w:t>
      </w:r>
      <w:r>
        <w:rPr>
          <w:rFonts w:ascii="Arial" w:eastAsia="Arial" w:hAnsi="Arial" w:cs="Arial"/>
          <w:b/>
          <w:sz w:val="24"/>
          <w:szCs w:val="24"/>
        </w:rPr>
        <w:t>Committee</w:t>
      </w:r>
      <w:r>
        <w:rPr>
          <w:rFonts w:ascii="Arial" w:eastAsia="Arial" w:hAnsi="Arial" w:cs="Arial"/>
          <w:b/>
          <w:spacing w:val="-1"/>
          <w:sz w:val="24"/>
          <w:szCs w:val="24"/>
        </w:rPr>
        <w:t>s</w:t>
      </w:r>
      <w:r>
        <w:rPr>
          <w:rFonts w:ascii="Arial" w:eastAsia="Arial" w:hAnsi="Arial" w:cs="Arial"/>
          <w:sz w:val="24"/>
          <w:szCs w:val="24"/>
        </w:rPr>
        <w:t>.</w:t>
      </w:r>
    </w:p>
    <w:p w:rsidR="006D436A" w:rsidRDefault="006D436A">
      <w:pPr>
        <w:spacing w:before="18" w:line="220" w:lineRule="exact"/>
        <w:rPr>
          <w:sz w:val="22"/>
          <w:szCs w:val="22"/>
        </w:rPr>
      </w:pPr>
    </w:p>
    <w:p w:rsidR="006D436A" w:rsidRDefault="00224A43">
      <w:pPr>
        <w:spacing w:line="220" w:lineRule="exact"/>
        <w:ind w:left="696" w:right="150" w:hanging="576"/>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 xml:space="preserve">A. </w:t>
      </w:r>
      <w:r>
        <w:rPr>
          <w:rFonts w:ascii="Arial" w:eastAsia="Arial" w:hAnsi="Arial" w:cs="Arial"/>
          <w:b/>
          <w:spacing w:val="52"/>
        </w:rPr>
        <w:t xml:space="preserve"> </w:t>
      </w:r>
      <w:r>
        <w:rPr>
          <w:rFonts w:ascii="Arial" w:eastAsia="Arial" w:hAnsi="Arial" w:cs="Arial"/>
          <w:b/>
        </w:rPr>
        <w:t>APPOINTMENT</w:t>
      </w:r>
      <w:r>
        <w:rPr>
          <w:rFonts w:ascii="Arial" w:eastAsia="Arial" w:hAnsi="Arial" w:cs="Arial"/>
          <w:b/>
          <w:spacing w:val="1"/>
        </w:rPr>
        <w:t>S</w:t>
      </w:r>
      <w:r>
        <w:rPr>
          <w:rFonts w:ascii="Arial" w:eastAsia="Arial" w:hAnsi="Arial" w:cs="Arial"/>
        </w:rPr>
        <w:t>—</w:t>
      </w:r>
      <w:r>
        <w:rPr>
          <w:rFonts w:ascii="Arial" w:eastAsia="Arial" w:hAnsi="Arial" w:cs="Arial"/>
          <w:spacing w:val="-18"/>
        </w:rPr>
        <w:t xml:space="preserve"> </w:t>
      </w:r>
      <w:r>
        <w:rPr>
          <w:rFonts w:ascii="Arial" w:eastAsia="Arial" w:hAnsi="Arial" w:cs="Arial"/>
        </w:rPr>
        <w:t>Ad</w:t>
      </w:r>
      <w:r>
        <w:rPr>
          <w:rFonts w:ascii="Arial" w:eastAsia="Arial" w:hAnsi="Arial" w:cs="Arial"/>
          <w:spacing w:val="-2"/>
        </w:rPr>
        <w:t xml:space="preserve"> </w:t>
      </w:r>
      <w:r>
        <w:rPr>
          <w:rFonts w:ascii="Arial" w:eastAsia="Arial" w:hAnsi="Arial" w:cs="Arial"/>
        </w:rPr>
        <w:t>Hoc</w:t>
      </w:r>
      <w:r>
        <w:rPr>
          <w:rFonts w:ascii="Arial" w:eastAsia="Arial" w:hAnsi="Arial" w:cs="Arial"/>
          <w:spacing w:val="-4"/>
        </w:rPr>
        <w:t xml:space="preserve"> </w:t>
      </w:r>
      <w:r>
        <w:rPr>
          <w:rFonts w:ascii="Arial" w:eastAsia="Arial" w:hAnsi="Arial" w:cs="Arial"/>
        </w:rPr>
        <w:t>Committees</w:t>
      </w:r>
      <w:r>
        <w:rPr>
          <w:rFonts w:ascii="Arial" w:eastAsia="Arial" w:hAnsi="Arial" w:cs="Arial"/>
          <w:spacing w:val="-11"/>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appointed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President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 to</w:t>
      </w:r>
      <w:r>
        <w:rPr>
          <w:rFonts w:ascii="Arial" w:eastAsia="Arial" w:hAnsi="Arial" w:cs="Arial"/>
          <w:spacing w:val="-2"/>
        </w:rPr>
        <w:t xml:space="preserve"> </w:t>
      </w:r>
      <w:r>
        <w:rPr>
          <w:rFonts w:ascii="Arial" w:eastAsia="Arial" w:hAnsi="Arial" w:cs="Arial"/>
        </w:rPr>
        <w:t>serve</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his</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her</w:t>
      </w:r>
      <w:r>
        <w:rPr>
          <w:rFonts w:ascii="Arial" w:eastAsia="Arial" w:hAnsi="Arial" w:cs="Arial"/>
          <w:spacing w:val="-3"/>
        </w:rPr>
        <w:t xml:space="preserve"> </w:t>
      </w:r>
      <w:r>
        <w:rPr>
          <w:rFonts w:ascii="Arial" w:eastAsia="Arial" w:hAnsi="Arial" w:cs="Arial"/>
        </w:rPr>
        <w:t>discretion</w:t>
      </w:r>
      <w:r>
        <w:rPr>
          <w:rFonts w:ascii="Arial" w:eastAsia="Arial" w:hAnsi="Arial" w:cs="Arial"/>
          <w:spacing w:val="-9"/>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before="14" w:line="220" w:lineRule="exact"/>
        <w:rPr>
          <w:sz w:val="22"/>
          <w:szCs w:val="22"/>
        </w:rPr>
      </w:pPr>
    </w:p>
    <w:p w:rsidR="006D436A" w:rsidRDefault="00224A43" w:rsidP="00B3074F">
      <w:pPr>
        <w:spacing w:line="220" w:lineRule="exact"/>
        <w:ind w:left="696" w:right="76" w:hanging="576"/>
        <w:jc w:val="both"/>
        <w:rPr>
          <w:rFonts w:ascii="Arial" w:eastAsia="Arial" w:hAnsi="Arial" w:cs="Arial"/>
        </w:rPr>
      </w:pPr>
      <w:r>
        <w:rPr>
          <w:rFonts w:ascii="Arial" w:eastAsia="Arial" w:hAnsi="Arial" w:cs="Arial"/>
          <w:b/>
        </w:rPr>
        <w:t>CLAUSE</w:t>
      </w:r>
      <w:r>
        <w:rPr>
          <w:rFonts w:ascii="Arial" w:eastAsia="Arial" w:hAnsi="Arial" w:cs="Arial"/>
          <w:b/>
          <w:spacing w:val="-8"/>
        </w:rPr>
        <w:t xml:space="preserve"> </w:t>
      </w:r>
      <w:r>
        <w:rPr>
          <w:rFonts w:ascii="Arial" w:eastAsia="Arial" w:hAnsi="Arial" w:cs="Arial"/>
          <w:b/>
        </w:rPr>
        <w:t xml:space="preserve">B. </w:t>
      </w:r>
      <w:r>
        <w:rPr>
          <w:rFonts w:ascii="Arial" w:eastAsia="Arial" w:hAnsi="Arial" w:cs="Arial"/>
          <w:b/>
          <w:spacing w:val="53"/>
        </w:rPr>
        <w:t xml:space="preserve"> </w:t>
      </w:r>
      <w:r>
        <w:rPr>
          <w:rFonts w:ascii="Arial" w:eastAsia="Arial" w:hAnsi="Arial" w:cs="Arial"/>
          <w:b/>
        </w:rPr>
        <w:t>PROTOCOL</w:t>
      </w:r>
      <w:r>
        <w:rPr>
          <w:rFonts w:ascii="Arial" w:eastAsia="Arial" w:hAnsi="Arial" w:cs="Arial"/>
        </w:rPr>
        <w:t>—</w:t>
      </w:r>
      <w:r>
        <w:rPr>
          <w:rFonts w:ascii="Arial" w:eastAsia="Arial" w:hAnsi="Arial" w:cs="Arial"/>
          <w:spacing w:val="-1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Chairman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Ad</w:t>
      </w:r>
      <w:r>
        <w:rPr>
          <w:rFonts w:ascii="Arial" w:eastAsia="Arial" w:hAnsi="Arial" w:cs="Arial"/>
          <w:spacing w:val="-2"/>
        </w:rPr>
        <w:t xml:space="preserve"> </w:t>
      </w:r>
      <w:r>
        <w:rPr>
          <w:rFonts w:ascii="Arial" w:eastAsia="Arial" w:hAnsi="Arial" w:cs="Arial"/>
        </w:rPr>
        <w:t>Hoc</w:t>
      </w:r>
      <w:r>
        <w:rPr>
          <w:rFonts w:ascii="Arial" w:eastAsia="Arial" w:hAnsi="Arial" w:cs="Arial"/>
          <w:spacing w:val="-4"/>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funds</w:t>
      </w:r>
      <w:r>
        <w:rPr>
          <w:rFonts w:ascii="Arial" w:eastAsia="Arial" w:hAnsi="Arial" w:cs="Arial"/>
          <w:spacing w:val="-5"/>
        </w:rPr>
        <w:t xml:space="preserve"> </w:t>
      </w:r>
      <w:r>
        <w:rPr>
          <w:rFonts w:ascii="Arial" w:eastAsia="Arial" w:hAnsi="Arial" w:cs="Arial"/>
        </w:rPr>
        <w:t>shall be</w:t>
      </w:r>
      <w:r>
        <w:rPr>
          <w:rFonts w:ascii="Arial" w:eastAsia="Arial" w:hAnsi="Arial" w:cs="Arial"/>
          <w:spacing w:val="-2"/>
        </w:rPr>
        <w:t xml:space="preserve"> </w:t>
      </w:r>
      <w:r>
        <w:rPr>
          <w:rFonts w:ascii="Arial" w:eastAsia="Arial" w:hAnsi="Arial" w:cs="Arial"/>
        </w:rPr>
        <w:t>handled</w:t>
      </w:r>
      <w:r>
        <w:rPr>
          <w:rFonts w:ascii="Arial" w:eastAsia="Arial" w:hAnsi="Arial" w:cs="Arial"/>
          <w:spacing w:val="-7"/>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Standing</w:t>
      </w:r>
      <w:r>
        <w:rPr>
          <w:rFonts w:ascii="Arial" w:eastAsia="Arial" w:hAnsi="Arial" w:cs="Arial"/>
          <w:spacing w:val="-8"/>
        </w:rPr>
        <w:t xml:space="preserve"> </w:t>
      </w:r>
      <w:r>
        <w:rPr>
          <w:rFonts w:ascii="Arial" w:eastAsia="Arial" w:hAnsi="Arial" w:cs="Arial"/>
        </w:rPr>
        <w:t>Committees.</w:t>
      </w:r>
      <w:r>
        <w:rPr>
          <w:rFonts w:ascii="Arial" w:eastAsia="Arial" w:hAnsi="Arial" w:cs="Arial"/>
          <w:spacing w:val="43"/>
        </w:rPr>
        <w:t xml:space="preserve"> </w:t>
      </w:r>
      <w:r>
        <w:rPr>
          <w:rFonts w:ascii="Arial" w:eastAsia="Arial" w:hAnsi="Arial" w:cs="Arial"/>
        </w:rPr>
        <w:t>Authority</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3"/>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matters</w:t>
      </w:r>
      <w:r>
        <w:rPr>
          <w:rFonts w:ascii="Arial" w:eastAsia="Arial" w:hAnsi="Arial" w:cs="Arial"/>
          <w:spacing w:val="-7"/>
        </w:rPr>
        <w:t xml:space="preserve"> </w:t>
      </w:r>
      <w:r>
        <w:rPr>
          <w:rFonts w:ascii="Arial" w:eastAsia="Arial" w:hAnsi="Arial" w:cs="Arial"/>
        </w:rPr>
        <w:t>involving</w:t>
      </w:r>
      <w:r>
        <w:rPr>
          <w:rFonts w:ascii="Arial" w:eastAsia="Arial" w:hAnsi="Arial" w:cs="Arial"/>
          <w:spacing w:val="-8"/>
        </w:rPr>
        <w:t xml:space="preserve"> </w:t>
      </w:r>
      <w:r>
        <w:rPr>
          <w:rFonts w:ascii="Arial" w:eastAsia="Arial" w:hAnsi="Arial" w:cs="Arial"/>
        </w:rPr>
        <w:t>policy shall</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delegated</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special</w:t>
      </w:r>
      <w:r>
        <w:rPr>
          <w:rFonts w:ascii="Arial" w:eastAsia="Arial" w:hAnsi="Arial" w:cs="Arial"/>
          <w:spacing w:val="-6"/>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group</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individual</w:t>
      </w:r>
      <w:r>
        <w:rPr>
          <w:rFonts w:ascii="Arial" w:eastAsia="Arial" w:hAnsi="Arial" w:cs="Arial"/>
          <w:spacing w:val="-8"/>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such</w:t>
      </w:r>
      <w:r w:rsidR="00B3074F">
        <w:rPr>
          <w:rFonts w:ascii="Arial" w:eastAsia="Arial" w:hAnsi="Arial" w:cs="Arial"/>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except</w:t>
      </w:r>
      <w:r>
        <w:rPr>
          <w:rFonts w:ascii="Arial" w:eastAsia="Arial" w:hAnsi="Arial" w:cs="Arial"/>
          <w:spacing w:val="-6"/>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approval</w:t>
      </w:r>
      <w:r>
        <w:rPr>
          <w:rFonts w:ascii="Arial" w:eastAsia="Arial" w:hAnsi="Arial" w:cs="Arial"/>
          <w:spacing w:val="-8"/>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two-thirds</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full</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p>
    <w:p w:rsidR="006D436A" w:rsidRDefault="006D436A">
      <w:pPr>
        <w:spacing w:before="8" w:line="140" w:lineRule="exact"/>
        <w:rPr>
          <w:sz w:val="14"/>
          <w:szCs w:val="14"/>
        </w:rPr>
      </w:pPr>
    </w:p>
    <w:p w:rsidR="006D436A" w:rsidRDefault="006D436A">
      <w:pPr>
        <w:spacing w:line="200" w:lineRule="exact"/>
      </w:pPr>
    </w:p>
    <w:p w:rsidR="006D436A" w:rsidRDefault="006D436A">
      <w:pPr>
        <w:spacing w:line="200" w:lineRule="exact"/>
      </w:pPr>
    </w:p>
    <w:p w:rsidR="006D436A" w:rsidRDefault="006D436A">
      <w:pPr>
        <w:spacing w:line="200" w:lineRule="exact"/>
      </w:pPr>
    </w:p>
    <w:p w:rsidR="006D436A" w:rsidRDefault="00224A43">
      <w:pPr>
        <w:ind w:left="3410" w:right="3386"/>
        <w:jc w:val="center"/>
        <w:rPr>
          <w:rFonts w:ascii="Arial" w:eastAsia="Arial" w:hAnsi="Arial" w:cs="Arial"/>
          <w:sz w:val="24"/>
          <w:szCs w:val="24"/>
        </w:rPr>
      </w:pPr>
      <w:r>
        <w:rPr>
          <w:rFonts w:ascii="Arial" w:eastAsia="Arial" w:hAnsi="Arial" w:cs="Arial"/>
          <w:b/>
          <w:sz w:val="24"/>
          <w:szCs w:val="24"/>
        </w:rPr>
        <w:t>ARTICLE</w:t>
      </w:r>
      <w:r>
        <w:rPr>
          <w:rFonts w:ascii="Arial" w:eastAsia="Arial" w:hAnsi="Arial" w:cs="Arial"/>
          <w:b/>
          <w:spacing w:val="1"/>
          <w:sz w:val="24"/>
          <w:szCs w:val="24"/>
        </w:rPr>
        <w:t xml:space="preserve"> </w:t>
      </w:r>
      <w:r>
        <w:rPr>
          <w:rFonts w:ascii="Arial" w:eastAsia="Arial" w:hAnsi="Arial" w:cs="Arial"/>
          <w:b/>
          <w:sz w:val="24"/>
          <w:szCs w:val="24"/>
        </w:rPr>
        <w:t xml:space="preserve">VIII. </w:t>
      </w:r>
      <w:r>
        <w:rPr>
          <w:rFonts w:ascii="Arial" w:eastAsia="Arial" w:hAnsi="Arial" w:cs="Arial"/>
          <w:b/>
          <w:spacing w:val="2"/>
          <w:sz w:val="24"/>
          <w:szCs w:val="24"/>
        </w:rPr>
        <w:t xml:space="preserve"> </w:t>
      </w:r>
      <w:r>
        <w:rPr>
          <w:rFonts w:ascii="Arial" w:eastAsia="Arial" w:hAnsi="Arial" w:cs="Arial"/>
          <w:b/>
          <w:sz w:val="24"/>
          <w:szCs w:val="24"/>
        </w:rPr>
        <w:t>BYLAWS</w:t>
      </w:r>
    </w:p>
    <w:p w:rsidR="006D436A" w:rsidRDefault="006D436A">
      <w:pPr>
        <w:spacing w:before="12" w:line="260" w:lineRule="exact"/>
        <w:rPr>
          <w:sz w:val="26"/>
          <w:szCs w:val="26"/>
        </w:rPr>
      </w:pPr>
    </w:p>
    <w:p w:rsidR="006D436A" w:rsidRDefault="00224A43" w:rsidP="00F33075">
      <w:pPr>
        <w:spacing w:line="220" w:lineRule="exact"/>
        <w:ind w:left="696" w:right="225" w:hanging="576"/>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1. </w:t>
      </w:r>
      <w:r>
        <w:rPr>
          <w:rFonts w:ascii="Arial" w:eastAsia="Arial" w:hAnsi="Arial" w:cs="Arial"/>
          <w:b/>
          <w:spacing w:val="2"/>
          <w:sz w:val="24"/>
          <w:szCs w:val="24"/>
        </w:rPr>
        <w:t xml:space="preserve"> </w:t>
      </w:r>
      <w:r>
        <w:rPr>
          <w:rFonts w:ascii="Arial" w:eastAsia="Arial" w:hAnsi="Arial" w:cs="Arial"/>
          <w:b/>
          <w:sz w:val="24"/>
          <w:szCs w:val="24"/>
        </w:rPr>
        <w:t>Adoptio</w:t>
      </w:r>
      <w:r>
        <w:rPr>
          <w:rFonts w:ascii="Arial" w:eastAsia="Arial" w:hAnsi="Arial" w:cs="Arial"/>
          <w:b/>
          <w:spacing w:val="-1"/>
          <w:sz w:val="24"/>
          <w:szCs w:val="24"/>
        </w:rPr>
        <w:t>n</w:t>
      </w:r>
      <w:r>
        <w:rPr>
          <w:rFonts w:ascii="Arial" w:eastAsia="Arial" w:hAnsi="Arial" w:cs="Arial"/>
        </w:rPr>
        <w: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adopt</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y</w:t>
      </w:r>
      <w:r>
        <w:rPr>
          <w:rFonts w:ascii="Arial" w:eastAsia="Arial" w:hAnsi="Arial" w:cs="Arial"/>
        </w:rPr>
        <w:t>laws</w:t>
      </w:r>
      <w:r>
        <w:rPr>
          <w:rFonts w:ascii="Arial" w:eastAsia="Arial" w:hAnsi="Arial" w:cs="Arial"/>
          <w:spacing w:val="-6"/>
        </w:rPr>
        <w:t xml:space="preserve"> </w:t>
      </w:r>
      <w:r>
        <w:rPr>
          <w:rFonts w:ascii="Arial" w:eastAsia="Arial" w:hAnsi="Arial" w:cs="Arial"/>
        </w:rPr>
        <w:t>which</w:t>
      </w:r>
      <w:r>
        <w:rPr>
          <w:rFonts w:ascii="Arial" w:eastAsia="Arial" w:hAnsi="Arial" w:cs="Arial"/>
          <w:spacing w:val="-5"/>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become</w:t>
      </w:r>
      <w:r>
        <w:rPr>
          <w:rFonts w:ascii="Arial" w:eastAsia="Arial" w:hAnsi="Arial" w:cs="Arial"/>
          <w:spacing w:val="-7"/>
        </w:rPr>
        <w:t xml:space="preserve"> </w:t>
      </w:r>
      <w:r>
        <w:rPr>
          <w:rFonts w:ascii="Arial" w:eastAsia="Arial" w:hAnsi="Arial" w:cs="Arial"/>
        </w:rPr>
        <w:t>effective</w:t>
      </w:r>
      <w:r>
        <w:rPr>
          <w:rFonts w:ascii="Arial" w:eastAsia="Arial" w:hAnsi="Arial" w:cs="Arial"/>
          <w:spacing w:val="-7"/>
        </w:rPr>
        <w:t xml:space="preserve"> </w:t>
      </w:r>
      <w:r>
        <w:rPr>
          <w:rFonts w:ascii="Arial" w:eastAsia="Arial" w:hAnsi="Arial" w:cs="Arial"/>
        </w:rPr>
        <w:t>upon</w:t>
      </w:r>
      <w:r>
        <w:rPr>
          <w:rFonts w:ascii="Arial" w:eastAsia="Arial" w:hAnsi="Arial" w:cs="Arial"/>
          <w:spacing w:val="-4"/>
        </w:rPr>
        <w:t xml:space="preserve"> </w:t>
      </w:r>
      <w:r>
        <w:rPr>
          <w:rFonts w:ascii="Arial" w:eastAsia="Arial" w:hAnsi="Arial" w:cs="Arial"/>
        </w:rPr>
        <w:t>approval 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47"/>
        </w:rPr>
        <w:t xml:space="preserve"> </w:t>
      </w:r>
      <w:r>
        <w:rPr>
          <w:rFonts w:ascii="Arial" w:eastAsia="Arial" w:hAnsi="Arial" w:cs="Arial"/>
        </w:rPr>
        <w:t>Furthermore,</w:t>
      </w:r>
      <w:r>
        <w:rPr>
          <w:rFonts w:ascii="Arial" w:eastAsia="Arial" w:hAnsi="Arial" w:cs="Arial"/>
          <w:spacing w:val="-1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byl</w:t>
      </w:r>
      <w:r>
        <w:rPr>
          <w:rFonts w:ascii="Arial" w:eastAsia="Arial" w:hAnsi="Arial" w:cs="Arial"/>
          <w:spacing w:val="-1"/>
        </w:rPr>
        <w:t>a</w:t>
      </w:r>
      <w:r>
        <w:rPr>
          <w:rFonts w:ascii="Arial" w:eastAsia="Arial" w:hAnsi="Arial" w:cs="Arial"/>
        </w:rPr>
        <w:t>ws</w:t>
      </w:r>
      <w:r>
        <w:rPr>
          <w:rFonts w:ascii="Arial" w:eastAsia="Arial" w:hAnsi="Arial" w:cs="Arial"/>
          <w:spacing w:val="-6"/>
        </w:rPr>
        <w:t xml:space="preserve"> </w:t>
      </w:r>
      <w:r>
        <w:rPr>
          <w:rFonts w:ascii="Arial" w:eastAsia="Arial" w:hAnsi="Arial" w:cs="Arial"/>
        </w:rPr>
        <w:t>approved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binding</w:t>
      </w:r>
      <w:r w:rsidR="00326021">
        <w:rPr>
          <w:rFonts w:ascii="Arial" w:eastAsia="Arial" w:hAnsi="Arial" w:cs="Arial"/>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without</w:t>
      </w:r>
      <w:r>
        <w:rPr>
          <w:rFonts w:ascii="Arial" w:eastAsia="Arial" w:hAnsi="Arial" w:cs="Arial"/>
          <w:spacing w:val="-6"/>
        </w:rPr>
        <w:t xml:space="preserve"> </w:t>
      </w:r>
      <w:r>
        <w:rPr>
          <w:rFonts w:ascii="Arial" w:eastAsia="Arial" w:hAnsi="Arial" w:cs="Arial"/>
        </w:rPr>
        <w:t>further</w:t>
      </w:r>
      <w:r>
        <w:rPr>
          <w:rFonts w:ascii="Arial" w:eastAsia="Arial" w:hAnsi="Arial" w:cs="Arial"/>
          <w:spacing w:val="-6"/>
        </w:rPr>
        <w:t xml:space="preserve"> </w:t>
      </w:r>
      <w:r>
        <w:rPr>
          <w:rFonts w:ascii="Arial" w:eastAsia="Arial" w:hAnsi="Arial" w:cs="Arial"/>
        </w:rPr>
        <w:t>action</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part</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before="17" w:line="220" w:lineRule="exact"/>
        <w:rPr>
          <w:sz w:val="22"/>
          <w:szCs w:val="22"/>
        </w:rPr>
      </w:pPr>
    </w:p>
    <w:p w:rsidR="006D436A" w:rsidRDefault="00224A43">
      <w:pPr>
        <w:ind w:left="676" w:right="81" w:hanging="576"/>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2. </w:t>
      </w:r>
      <w:r>
        <w:rPr>
          <w:rFonts w:ascii="Arial" w:eastAsia="Arial" w:hAnsi="Arial" w:cs="Arial"/>
          <w:b/>
          <w:spacing w:val="2"/>
          <w:sz w:val="24"/>
          <w:szCs w:val="24"/>
        </w:rPr>
        <w:t xml:space="preserve"> </w:t>
      </w:r>
      <w:r>
        <w:rPr>
          <w:rFonts w:ascii="Arial" w:eastAsia="Arial" w:hAnsi="Arial" w:cs="Arial"/>
          <w:b/>
          <w:sz w:val="24"/>
          <w:szCs w:val="24"/>
        </w:rPr>
        <w:t>Amendments</w:t>
      </w:r>
      <w:r>
        <w:rPr>
          <w:rFonts w:ascii="Arial" w:eastAsia="Arial" w:hAnsi="Arial" w:cs="Arial"/>
          <w:b/>
          <w:spacing w:val="1"/>
          <w:sz w:val="24"/>
          <w:szCs w:val="24"/>
        </w:rPr>
        <w:t xml:space="preserve"> </w:t>
      </w:r>
      <w:r>
        <w:rPr>
          <w:rFonts w:ascii="Arial" w:eastAsia="Arial" w:hAnsi="Arial" w:cs="Arial"/>
          <w:b/>
          <w:sz w:val="24"/>
          <w:szCs w:val="24"/>
        </w:rPr>
        <w:t>or</w:t>
      </w:r>
      <w:r>
        <w:rPr>
          <w:rFonts w:ascii="Arial" w:eastAsia="Arial" w:hAnsi="Arial" w:cs="Arial"/>
          <w:b/>
          <w:spacing w:val="1"/>
          <w:sz w:val="24"/>
          <w:szCs w:val="24"/>
        </w:rPr>
        <w:t xml:space="preserve"> </w:t>
      </w:r>
      <w:r>
        <w:rPr>
          <w:rFonts w:ascii="Arial" w:eastAsia="Arial" w:hAnsi="Arial" w:cs="Arial"/>
          <w:b/>
          <w:sz w:val="24"/>
          <w:szCs w:val="24"/>
        </w:rPr>
        <w:t>Revision</w:t>
      </w:r>
      <w:r>
        <w:rPr>
          <w:rFonts w:ascii="Arial" w:eastAsia="Arial" w:hAnsi="Arial" w:cs="Arial"/>
          <w:b/>
          <w:spacing w:val="-2"/>
          <w:sz w:val="24"/>
          <w:szCs w:val="24"/>
        </w:rPr>
        <w:t>s</w:t>
      </w:r>
      <w:r>
        <w:rPr>
          <w:rFonts w:ascii="Arial" w:eastAsia="Arial" w:hAnsi="Arial" w:cs="Arial"/>
        </w:rPr>
        <w:t>.—</w:t>
      </w:r>
      <w:r>
        <w:rPr>
          <w:rFonts w:ascii="Arial" w:eastAsia="Arial" w:hAnsi="Arial" w:cs="Arial"/>
          <w:spacing w:val="-3"/>
        </w:rPr>
        <w:t xml:space="preserve"> </w:t>
      </w:r>
      <w:r>
        <w:rPr>
          <w:rFonts w:ascii="Arial" w:eastAsia="Arial" w:hAnsi="Arial" w:cs="Arial"/>
        </w:rPr>
        <w:t>These</w:t>
      </w:r>
      <w:r>
        <w:rPr>
          <w:rFonts w:ascii="Arial" w:eastAsia="Arial" w:hAnsi="Arial" w:cs="Arial"/>
          <w:spacing w:val="-6"/>
        </w:rPr>
        <w:t xml:space="preserve"> </w:t>
      </w:r>
      <w:r>
        <w:rPr>
          <w:rFonts w:ascii="Arial" w:eastAsia="Arial" w:hAnsi="Arial" w:cs="Arial"/>
        </w:rPr>
        <w:t>Bylaws</w:t>
      </w:r>
      <w:r>
        <w:rPr>
          <w:rFonts w:ascii="Arial" w:eastAsia="Arial" w:hAnsi="Arial" w:cs="Arial"/>
          <w:spacing w:val="-6"/>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amended</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revised</w:t>
      </w:r>
      <w:r>
        <w:rPr>
          <w:rFonts w:ascii="Arial" w:eastAsia="Arial" w:hAnsi="Arial" w:cs="Arial"/>
          <w:spacing w:val="-6"/>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an annual</w:t>
      </w:r>
      <w:r>
        <w:rPr>
          <w:rFonts w:ascii="Arial" w:eastAsia="Arial" w:hAnsi="Arial" w:cs="Arial"/>
          <w:spacing w:val="-6"/>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letter</w:t>
      </w:r>
      <w:r>
        <w:rPr>
          <w:rFonts w:ascii="Arial" w:eastAsia="Arial" w:hAnsi="Arial" w:cs="Arial"/>
          <w:spacing w:val="-4"/>
        </w:rPr>
        <w:t xml:space="preserve"> </w:t>
      </w:r>
      <w:r>
        <w:rPr>
          <w:rFonts w:ascii="Arial" w:eastAsia="Arial" w:hAnsi="Arial" w:cs="Arial"/>
        </w:rPr>
        <w:t>ballot</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majority</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members,</w:t>
      </w:r>
      <w:r>
        <w:rPr>
          <w:rFonts w:ascii="Arial" w:eastAsia="Arial" w:hAnsi="Arial" w:cs="Arial"/>
          <w:spacing w:val="-9"/>
        </w:rPr>
        <w:t xml:space="preserve"> </w:t>
      </w:r>
      <w:r>
        <w:rPr>
          <w:rFonts w:ascii="Arial" w:eastAsia="Arial" w:hAnsi="Arial" w:cs="Arial"/>
        </w:rPr>
        <w:t>subject</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limitations</w:t>
      </w:r>
      <w:r>
        <w:rPr>
          <w:rFonts w:ascii="Arial" w:eastAsia="Arial" w:hAnsi="Arial" w:cs="Arial"/>
          <w:spacing w:val="-9"/>
        </w:rPr>
        <w:t xml:space="preserve"> </w:t>
      </w:r>
      <w:r>
        <w:rPr>
          <w:rFonts w:ascii="Arial" w:eastAsia="Arial" w:hAnsi="Arial" w:cs="Arial"/>
        </w:rPr>
        <w:t>set forth</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Article</w:t>
      </w:r>
      <w:r>
        <w:rPr>
          <w:rFonts w:ascii="Arial" w:eastAsia="Arial" w:hAnsi="Arial" w:cs="Arial"/>
          <w:spacing w:val="-6"/>
        </w:rPr>
        <w:t xml:space="preserve"> </w:t>
      </w:r>
      <w:r>
        <w:rPr>
          <w:rFonts w:ascii="Arial" w:eastAsia="Arial" w:hAnsi="Arial" w:cs="Arial"/>
        </w:rPr>
        <w:t>VI,</w:t>
      </w:r>
      <w:r>
        <w:rPr>
          <w:rFonts w:ascii="Arial" w:eastAsia="Arial" w:hAnsi="Arial" w:cs="Arial"/>
          <w:spacing w:val="-2"/>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following</w:t>
      </w:r>
      <w:r>
        <w:rPr>
          <w:rFonts w:ascii="Arial" w:eastAsia="Arial" w:hAnsi="Arial" w:cs="Arial"/>
          <w:spacing w:val="-8"/>
        </w:rPr>
        <w:t xml:space="preserve"> </w:t>
      </w:r>
      <w:r>
        <w:rPr>
          <w:rFonts w:ascii="Arial" w:eastAsia="Arial" w:hAnsi="Arial" w:cs="Arial"/>
        </w:rPr>
        <w:t>limitations:</w:t>
      </w:r>
      <w:r>
        <w:rPr>
          <w:rFonts w:ascii="Arial" w:eastAsia="Arial" w:hAnsi="Arial" w:cs="Arial"/>
          <w:spacing w:val="-9"/>
        </w:rPr>
        <w:t xml:space="preserve"> </w:t>
      </w:r>
      <w:r>
        <w:rPr>
          <w:rFonts w:ascii="Arial" w:eastAsia="Arial" w:hAnsi="Arial" w:cs="Arial"/>
        </w:rPr>
        <w:t>written</w:t>
      </w:r>
      <w:r>
        <w:rPr>
          <w:rFonts w:ascii="Arial" w:eastAsia="Arial" w:hAnsi="Arial" w:cs="Arial"/>
          <w:spacing w:val="-6"/>
        </w:rPr>
        <w:t xml:space="preserve"> </w:t>
      </w:r>
      <w:r>
        <w:rPr>
          <w:rFonts w:ascii="Arial" w:eastAsia="Arial" w:hAnsi="Arial" w:cs="Arial"/>
        </w:rPr>
        <w:t>notice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proposed</w:t>
      </w:r>
      <w:r>
        <w:rPr>
          <w:rFonts w:ascii="Arial" w:eastAsia="Arial" w:hAnsi="Arial" w:cs="Arial"/>
          <w:spacing w:val="-8"/>
        </w:rPr>
        <w:t xml:space="preserve"> </w:t>
      </w:r>
      <w:r>
        <w:rPr>
          <w:rFonts w:ascii="Arial" w:eastAsia="Arial" w:hAnsi="Arial" w:cs="Arial"/>
        </w:rPr>
        <w:t>amendments or</w:t>
      </w:r>
      <w:r>
        <w:rPr>
          <w:rFonts w:ascii="Arial" w:eastAsia="Arial" w:hAnsi="Arial" w:cs="Arial"/>
          <w:spacing w:val="-2"/>
        </w:rPr>
        <w:t xml:space="preserve"> </w:t>
      </w:r>
      <w:r>
        <w:rPr>
          <w:rFonts w:ascii="Arial" w:eastAsia="Arial" w:hAnsi="Arial" w:cs="Arial"/>
        </w:rPr>
        <w:t>revisions</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voted</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sent</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voting</w:t>
      </w:r>
      <w:r>
        <w:rPr>
          <w:rFonts w:ascii="Arial" w:eastAsia="Arial" w:hAnsi="Arial" w:cs="Arial"/>
          <w:spacing w:val="-5"/>
        </w:rPr>
        <w:t xml:space="preserve"> </w:t>
      </w:r>
      <w:r>
        <w:rPr>
          <w:rFonts w:ascii="Arial" w:eastAsia="Arial" w:hAnsi="Arial" w:cs="Arial"/>
        </w:rPr>
        <w:t>members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 Secretary</w:t>
      </w:r>
      <w:r>
        <w:rPr>
          <w:rFonts w:ascii="Arial" w:eastAsia="Arial" w:hAnsi="Arial" w:cs="Arial"/>
          <w:spacing w:val="-9"/>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least</w:t>
      </w:r>
      <w:r>
        <w:rPr>
          <w:rFonts w:ascii="Arial" w:eastAsia="Arial" w:hAnsi="Arial" w:cs="Arial"/>
          <w:spacing w:val="-4"/>
        </w:rPr>
        <w:t xml:space="preserve"> </w:t>
      </w:r>
      <w:r>
        <w:rPr>
          <w:rFonts w:ascii="Arial" w:eastAsia="Arial" w:hAnsi="Arial" w:cs="Arial"/>
        </w:rPr>
        <w:t>30</w:t>
      </w:r>
      <w:r>
        <w:rPr>
          <w:rFonts w:ascii="Arial" w:eastAsia="Arial" w:hAnsi="Arial" w:cs="Arial"/>
          <w:spacing w:val="-2"/>
        </w:rPr>
        <w:t xml:space="preserve"> </w:t>
      </w:r>
      <w:r>
        <w:rPr>
          <w:rFonts w:ascii="Arial" w:eastAsia="Arial" w:hAnsi="Arial" w:cs="Arial"/>
        </w:rPr>
        <w:t>days</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advance</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case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letter</w:t>
      </w:r>
      <w:r>
        <w:rPr>
          <w:rFonts w:ascii="Arial" w:eastAsia="Arial" w:hAnsi="Arial" w:cs="Arial"/>
          <w:spacing w:val="-4"/>
        </w:rPr>
        <w:t xml:space="preserve"> </w:t>
      </w:r>
      <w:r>
        <w:rPr>
          <w:rFonts w:ascii="Arial" w:eastAsia="Arial" w:hAnsi="Arial" w:cs="Arial"/>
        </w:rPr>
        <w:t>ballots,</w:t>
      </w:r>
      <w:r>
        <w:rPr>
          <w:rFonts w:ascii="Arial" w:eastAsia="Arial" w:hAnsi="Arial" w:cs="Arial"/>
          <w:spacing w:val="-6"/>
        </w:rPr>
        <w:t xml:space="preserve"> </w:t>
      </w:r>
      <w:r>
        <w:rPr>
          <w:rFonts w:ascii="Arial" w:eastAsia="Arial" w:hAnsi="Arial" w:cs="Arial"/>
        </w:rPr>
        <w:t>30</w:t>
      </w:r>
      <w:r>
        <w:rPr>
          <w:rFonts w:ascii="Arial" w:eastAsia="Arial" w:hAnsi="Arial" w:cs="Arial"/>
          <w:spacing w:val="-2"/>
        </w:rPr>
        <w:t xml:space="preserve"> </w:t>
      </w:r>
      <w:r>
        <w:rPr>
          <w:rFonts w:ascii="Arial" w:eastAsia="Arial" w:hAnsi="Arial" w:cs="Arial"/>
        </w:rPr>
        <w:t>days</w:t>
      </w:r>
      <w:r>
        <w:rPr>
          <w:rFonts w:ascii="Arial" w:eastAsia="Arial" w:hAnsi="Arial" w:cs="Arial"/>
          <w:spacing w:val="-4"/>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the date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mailing</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allowed</w:t>
      </w:r>
      <w:r>
        <w:rPr>
          <w:rFonts w:ascii="Arial" w:eastAsia="Arial" w:hAnsi="Arial" w:cs="Arial"/>
          <w:spacing w:val="-7"/>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return</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ballots</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Secretary.</w:t>
      </w:r>
      <w:r>
        <w:rPr>
          <w:rFonts w:ascii="Arial" w:eastAsia="Arial" w:hAnsi="Arial" w:cs="Arial"/>
          <w:spacing w:val="45"/>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amendment</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these Bylaws</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enacted</w:t>
      </w:r>
      <w:r>
        <w:rPr>
          <w:rFonts w:ascii="Arial" w:eastAsia="Arial" w:hAnsi="Arial" w:cs="Arial"/>
          <w:spacing w:val="-7"/>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results</w:t>
      </w:r>
      <w:r>
        <w:rPr>
          <w:rFonts w:ascii="Arial" w:eastAsia="Arial" w:hAnsi="Arial" w:cs="Arial"/>
          <w:spacing w:val="-6"/>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conflict</w:t>
      </w:r>
      <w:r>
        <w:rPr>
          <w:rFonts w:ascii="Arial" w:eastAsia="Arial" w:hAnsi="Arial" w:cs="Arial"/>
          <w:spacing w:val="-6"/>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Bylaws.</w:t>
      </w:r>
      <w:r>
        <w:rPr>
          <w:rFonts w:ascii="Arial" w:eastAsia="Arial" w:hAnsi="Arial" w:cs="Arial"/>
          <w:spacing w:val="-7"/>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these</w:t>
      </w:r>
      <w:r>
        <w:rPr>
          <w:rFonts w:ascii="Arial" w:eastAsia="Arial" w:hAnsi="Arial" w:cs="Arial"/>
          <w:spacing w:val="-5"/>
        </w:rPr>
        <w:t xml:space="preserve"> </w:t>
      </w:r>
      <w:r>
        <w:rPr>
          <w:rFonts w:ascii="Arial" w:eastAsia="Arial" w:hAnsi="Arial" w:cs="Arial"/>
        </w:rPr>
        <w:t>Bylaws are</w:t>
      </w:r>
      <w:r>
        <w:rPr>
          <w:rFonts w:ascii="Arial" w:eastAsia="Arial" w:hAnsi="Arial" w:cs="Arial"/>
          <w:spacing w:val="-3"/>
        </w:rPr>
        <w:t xml:space="preserve"> </w:t>
      </w:r>
      <w:r>
        <w:rPr>
          <w:rFonts w:ascii="Arial" w:eastAsia="Arial" w:hAnsi="Arial" w:cs="Arial"/>
        </w:rPr>
        <w:t>revised</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amended,</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rPr>
        <w:t>revision</w:t>
      </w:r>
      <w:r>
        <w:rPr>
          <w:rFonts w:ascii="Arial" w:eastAsia="Arial" w:hAnsi="Arial" w:cs="Arial"/>
          <w:spacing w:val="-7"/>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approved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before becoming</w:t>
      </w:r>
      <w:r>
        <w:rPr>
          <w:rFonts w:ascii="Arial" w:eastAsia="Arial" w:hAnsi="Arial" w:cs="Arial"/>
          <w:spacing w:val="-9"/>
        </w:rPr>
        <w:t xml:space="preserve"> </w:t>
      </w:r>
      <w:r>
        <w:rPr>
          <w:rFonts w:ascii="Arial" w:eastAsia="Arial" w:hAnsi="Arial" w:cs="Arial"/>
        </w:rPr>
        <w:t>effective.</w:t>
      </w:r>
    </w:p>
    <w:p w:rsidR="006D436A" w:rsidRDefault="006D436A">
      <w:pPr>
        <w:spacing w:before="18" w:line="220" w:lineRule="exact"/>
        <w:rPr>
          <w:sz w:val="22"/>
          <w:szCs w:val="22"/>
        </w:rPr>
      </w:pPr>
    </w:p>
    <w:p w:rsidR="006D436A" w:rsidRDefault="00224A43">
      <w:pPr>
        <w:ind w:left="676" w:right="233" w:hanging="576"/>
        <w:jc w:val="both"/>
        <w:rPr>
          <w:rFonts w:ascii="Arial" w:eastAsia="Arial" w:hAnsi="Arial" w:cs="Arial"/>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 xml:space="preserve">3. </w:t>
      </w:r>
      <w:r>
        <w:rPr>
          <w:rFonts w:ascii="Arial" w:eastAsia="Arial" w:hAnsi="Arial" w:cs="Arial"/>
          <w:b/>
          <w:spacing w:val="2"/>
          <w:sz w:val="24"/>
          <w:szCs w:val="24"/>
        </w:rPr>
        <w:t xml:space="preserve"> </w:t>
      </w:r>
      <w:r>
        <w:rPr>
          <w:rFonts w:ascii="Arial" w:eastAsia="Arial" w:hAnsi="Arial" w:cs="Arial"/>
          <w:b/>
          <w:sz w:val="24"/>
          <w:szCs w:val="24"/>
        </w:rPr>
        <w:t>Availabilit</w:t>
      </w:r>
      <w:r>
        <w:rPr>
          <w:rFonts w:ascii="Arial" w:eastAsia="Arial" w:hAnsi="Arial" w:cs="Arial"/>
          <w:b/>
          <w:spacing w:val="-4"/>
          <w:sz w:val="24"/>
          <w:szCs w:val="24"/>
        </w:rPr>
        <w:t>y</w:t>
      </w:r>
      <w:r>
        <w:rPr>
          <w:rFonts w:ascii="Arial" w:eastAsia="Arial" w:hAnsi="Arial" w:cs="Arial"/>
        </w:rPr>
        <w:t>.—</w:t>
      </w:r>
      <w:r>
        <w:rPr>
          <w:rFonts w:ascii="Arial" w:eastAsia="Arial" w:hAnsi="Arial" w:cs="Arial"/>
          <w:spacing w:val="-3"/>
        </w:rPr>
        <w:t xml:space="preserve"> </w:t>
      </w:r>
      <w:r>
        <w:rPr>
          <w:rFonts w:ascii="Arial" w:eastAsia="Arial" w:hAnsi="Arial" w:cs="Arial"/>
        </w:rPr>
        <w:t>Copies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Bylaws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available</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member</w:t>
      </w:r>
      <w:r>
        <w:rPr>
          <w:rFonts w:ascii="Arial" w:eastAsia="Arial" w:hAnsi="Arial" w:cs="Arial"/>
          <w:spacing w:val="-7"/>
        </w:rPr>
        <w:t xml:space="preserve"> </w:t>
      </w:r>
      <w:r>
        <w:rPr>
          <w:rFonts w:ascii="Arial" w:eastAsia="Arial" w:hAnsi="Arial" w:cs="Arial"/>
        </w:rPr>
        <w:t>at no</w:t>
      </w:r>
      <w:r>
        <w:rPr>
          <w:rFonts w:ascii="Arial" w:eastAsia="Arial" w:hAnsi="Arial" w:cs="Arial"/>
          <w:spacing w:val="-2"/>
        </w:rPr>
        <w:t xml:space="preserve"> </w:t>
      </w:r>
      <w:r>
        <w:rPr>
          <w:rFonts w:ascii="Arial" w:eastAsia="Arial" w:hAnsi="Arial" w:cs="Arial"/>
        </w:rPr>
        <w:t>cost</w:t>
      </w:r>
      <w:r>
        <w:rPr>
          <w:rFonts w:ascii="Arial" w:eastAsia="Arial" w:hAnsi="Arial" w:cs="Arial"/>
          <w:spacing w:val="-4"/>
        </w:rPr>
        <w:t xml:space="preserve"> </w:t>
      </w:r>
      <w:r>
        <w:rPr>
          <w:rFonts w:ascii="Arial" w:eastAsia="Arial" w:hAnsi="Arial" w:cs="Arial"/>
        </w:rPr>
        <w:t>upon</w:t>
      </w:r>
      <w:r>
        <w:rPr>
          <w:rFonts w:ascii="Arial" w:eastAsia="Arial" w:hAnsi="Arial" w:cs="Arial"/>
          <w:spacing w:val="-4"/>
        </w:rPr>
        <w:t xml:space="preserve"> </w:t>
      </w:r>
      <w:r>
        <w:rPr>
          <w:rFonts w:ascii="Arial" w:eastAsia="Arial" w:hAnsi="Arial" w:cs="Arial"/>
        </w:rPr>
        <w:t>request</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Secretary,</w:t>
      </w:r>
      <w:r>
        <w:rPr>
          <w:rFonts w:ascii="Arial" w:eastAsia="Arial" w:hAnsi="Arial" w:cs="Arial"/>
          <w:spacing w:val="-9"/>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copies</w:t>
      </w:r>
      <w:r>
        <w:rPr>
          <w:rFonts w:ascii="Arial" w:eastAsia="Arial" w:hAnsi="Arial" w:cs="Arial"/>
          <w:spacing w:val="-6"/>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available</w:t>
      </w:r>
      <w:r>
        <w:rPr>
          <w:rFonts w:ascii="Arial" w:eastAsia="Arial" w:hAnsi="Arial" w:cs="Arial"/>
          <w:spacing w:val="-8"/>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inspection</w:t>
      </w:r>
      <w:r>
        <w:rPr>
          <w:rFonts w:ascii="Arial" w:eastAsia="Arial" w:hAnsi="Arial" w:cs="Arial"/>
          <w:spacing w:val="-9"/>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each</w:t>
      </w:r>
      <w:r>
        <w:rPr>
          <w:rFonts w:ascii="Arial" w:eastAsia="Arial" w:hAnsi="Arial" w:cs="Arial"/>
          <w:spacing w:val="-4"/>
        </w:rPr>
        <w:t xml:space="preserve"> </w:t>
      </w:r>
      <w:r>
        <w:rPr>
          <w:rFonts w:ascii="Arial" w:eastAsia="Arial" w:hAnsi="Arial" w:cs="Arial"/>
        </w:rPr>
        <w:t>annual meeting</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p>
    <w:p w:rsidR="006D436A" w:rsidRDefault="006D436A">
      <w:pPr>
        <w:spacing w:before="2" w:line="160" w:lineRule="exact"/>
        <w:rPr>
          <w:sz w:val="17"/>
          <w:szCs w:val="17"/>
        </w:rPr>
      </w:pPr>
    </w:p>
    <w:p w:rsidR="006D436A" w:rsidRDefault="006D436A">
      <w:pPr>
        <w:spacing w:line="200" w:lineRule="exact"/>
      </w:pPr>
    </w:p>
    <w:p w:rsidR="006D436A" w:rsidRDefault="006D436A">
      <w:pPr>
        <w:spacing w:line="200" w:lineRule="exact"/>
      </w:pPr>
    </w:p>
    <w:p w:rsidR="006D436A" w:rsidRDefault="00224A43">
      <w:pPr>
        <w:ind w:left="3194"/>
        <w:rPr>
          <w:rFonts w:ascii="Arial" w:eastAsia="Arial" w:hAnsi="Arial" w:cs="Arial"/>
          <w:sz w:val="24"/>
          <w:szCs w:val="24"/>
        </w:rPr>
      </w:pPr>
      <w:r>
        <w:rPr>
          <w:rFonts w:ascii="Arial" w:eastAsia="Arial" w:hAnsi="Arial" w:cs="Arial"/>
          <w:b/>
          <w:sz w:val="24"/>
          <w:szCs w:val="24"/>
        </w:rPr>
        <w:t>ARTICLE</w:t>
      </w:r>
      <w:r>
        <w:rPr>
          <w:rFonts w:ascii="Arial" w:eastAsia="Arial" w:hAnsi="Arial" w:cs="Arial"/>
          <w:b/>
          <w:spacing w:val="1"/>
          <w:sz w:val="24"/>
          <w:szCs w:val="24"/>
        </w:rPr>
        <w:t xml:space="preserve"> </w:t>
      </w:r>
      <w:r>
        <w:rPr>
          <w:rFonts w:ascii="Arial" w:eastAsia="Arial" w:hAnsi="Arial" w:cs="Arial"/>
          <w:b/>
          <w:sz w:val="24"/>
          <w:szCs w:val="24"/>
        </w:rPr>
        <w:t xml:space="preserve">IX. </w:t>
      </w:r>
      <w:r>
        <w:rPr>
          <w:rFonts w:ascii="Arial" w:eastAsia="Arial" w:hAnsi="Arial" w:cs="Arial"/>
          <w:b/>
          <w:spacing w:val="2"/>
          <w:sz w:val="24"/>
          <w:szCs w:val="24"/>
        </w:rPr>
        <w:t xml:space="preserve"> </w:t>
      </w:r>
      <w:r>
        <w:rPr>
          <w:rFonts w:ascii="Arial" w:eastAsia="Arial" w:hAnsi="Arial" w:cs="Arial"/>
          <w:b/>
          <w:sz w:val="24"/>
          <w:szCs w:val="24"/>
        </w:rPr>
        <w:t>DISSOLUTION</w:t>
      </w:r>
    </w:p>
    <w:p w:rsidR="006D436A" w:rsidRDefault="006D436A">
      <w:pPr>
        <w:spacing w:before="11" w:line="220" w:lineRule="exact"/>
        <w:rPr>
          <w:sz w:val="22"/>
          <w:szCs w:val="22"/>
        </w:rPr>
      </w:pPr>
    </w:p>
    <w:p w:rsidR="006D436A" w:rsidRDefault="00224A43">
      <w:pPr>
        <w:spacing w:line="220" w:lineRule="exact"/>
        <w:ind w:left="100" w:right="172"/>
        <w:rPr>
          <w:rFonts w:ascii="Arial" w:eastAsia="Arial" w:hAnsi="Arial" w:cs="Arial"/>
        </w:rPr>
      </w:pPr>
      <w:r>
        <w:rPr>
          <w:rFonts w:ascii="Arial" w:eastAsia="Arial" w:hAnsi="Arial" w:cs="Arial"/>
        </w:rPr>
        <w:t>Upon</w:t>
      </w:r>
      <w:r>
        <w:rPr>
          <w:rFonts w:ascii="Arial" w:eastAsia="Arial" w:hAnsi="Arial" w:cs="Arial"/>
          <w:spacing w:val="-5"/>
        </w:rPr>
        <w:t xml:space="preserve"> </w:t>
      </w:r>
      <w:r>
        <w:rPr>
          <w:rFonts w:ascii="Arial" w:eastAsia="Arial" w:hAnsi="Arial" w:cs="Arial"/>
        </w:rPr>
        <w:t>dissolution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shall</w:t>
      </w:r>
      <w:r>
        <w:rPr>
          <w:rFonts w:ascii="Arial" w:eastAsia="Arial" w:hAnsi="Arial" w:cs="Arial"/>
          <w:spacing w:val="-4"/>
        </w:rPr>
        <w:t xml:space="preserve"> </w:t>
      </w:r>
      <w:r>
        <w:rPr>
          <w:rFonts w:ascii="Arial" w:eastAsia="Arial" w:hAnsi="Arial" w:cs="Arial"/>
        </w:rPr>
        <w:t>turn</w:t>
      </w:r>
      <w:r>
        <w:rPr>
          <w:rFonts w:ascii="Arial" w:eastAsia="Arial" w:hAnsi="Arial" w:cs="Arial"/>
          <w:spacing w:val="-3"/>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assets,</w:t>
      </w:r>
      <w:r>
        <w:rPr>
          <w:rFonts w:ascii="Arial" w:eastAsia="Arial" w:hAnsi="Arial" w:cs="Arial"/>
          <w:spacing w:val="-6"/>
        </w:rPr>
        <w:t xml:space="preserve"> </w:t>
      </w:r>
      <w:r>
        <w:rPr>
          <w:rFonts w:ascii="Arial" w:eastAsia="Arial" w:hAnsi="Arial" w:cs="Arial"/>
        </w:rPr>
        <w:t>accrued</w:t>
      </w:r>
      <w:r>
        <w:rPr>
          <w:rFonts w:ascii="Arial" w:eastAsia="Arial" w:hAnsi="Arial" w:cs="Arial"/>
          <w:spacing w:val="-7"/>
        </w:rPr>
        <w:t xml:space="preserve"> </w:t>
      </w:r>
      <w:r>
        <w:rPr>
          <w:rFonts w:ascii="Arial" w:eastAsia="Arial" w:hAnsi="Arial" w:cs="Arial"/>
        </w:rPr>
        <w:t>income</w:t>
      </w:r>
      <w:r>
        <w:rPr>
          <w:rFonts w:ascii="Arial" w:eastAsia="Arial" w:hAnsi="Arial" w:cs="Arial"/>
          <w:spacing w:val="-6"/>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other properties</w:t>
      </w:r>
      <w:r>
        <w:rPr>
          <w:rFonts w:ascii="Arial" w:eastAsia="Arial" w:hAnsi="Arial" w:cs="Arial"/>
          <w:spacing w:val="-9"/>
        </w:rPr>
        <w:t xml:space="preserve"> </w:t>
      </w:r>
      <w:r>
        <w:rPr>
          <w:rFonts w:ascii="Arial" w:eastAsia="Arial" w:hAnsi="Arial" w:cs="Arial"/>
        </w:rPr>
        <w:t>over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Council</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understanding</w:t>
      </w:r>
      <w:r>
        <w:rPr>
          <w:rFonts w:ascii="Arial" w:eastAsia="Arial" w:hAnsi="Arial" w:cs="Arial"/>
          <w:spacing w:val="-13"/>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said</w:t>
      </w:r>
      <w:r>
        <w:rPr>
          <w:rFonts w:ascii="Arial" w:eastAsia="Arial" w:hAnsi="Arial" w:cs="Arial"/>
          <w:spacing w:val="-4"/>
        </w:rPr>
        <w:t xml:space="preserve"> </w:t>
      </w:r>
      <w:r>
        <w:rPr>
          <w:rFonts w:ascii="Arial" w:eastAsia="Arial" w:hAnsi="Arial" w:cs="Arial"/>
        </w:rPr>
        <w:t>assets</w:t>
      </w:r>
      <w:r>
        <w:rPr>
          <w:rFonts w:ascii="Arial" w:eastAsia="Arial" w:hAnsi="Arial" w:cs="Arial"/>
          <w:spacing w:val="-6"/>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held for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maximum</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five</w:t>
      </w:r>
      <w:r>
        <w:rPr>
          <w:rFonts w:ascii="Arial" w:eastAsia="Arial" w:hAnsi="Arial" w:cs="Arial"/>
          <w:spacing w:val="-3"/>
        </w:rPr>
        <w:t xml:space="preserve"> </w:t>
      </w:r>
      <w:r>
        <w:rPr>
          <w:rFonts w:ascii="Arial" w:eastAsia="Arial" w:hAnsi="Arial" w:cs="Arial"/>
        </w:rPr>
        <w:t>years</w:t>
      </w:r>
      <w:r>
        <w:rPr>
          <w:rFonts w:ascii="Arial" w:eastAsia="Arial" w:hAnsi="Arial" w:cs="Arial"/>
          <w:spacing w:val="-5"/>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date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dissolution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distribution</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another</w:t>
      </w:r>
      <w:r>
        <w:rPr>
          <w:rFonts w:ascii="Arial" w:eastAsia="Arial" w:hAnsi="Arial" w:cs="Arial"/>
          <w:spacing w:val="-7"/>
        </w:rPr>
        <w:t xml:space="preserve"> </w:t>
      </w:r>
      <w:r>
        <w:rPr>
          <w:rFonts w:ascii="Arial" w:eastAsia="Arial" w:hAnsi="Arial" w:cs="Arial"/>
        </w:rPr>
        <w:t>Section that</w:t>
      </w:r>
      <w:r>
        <w:rPr>
          <w:rFonts w:ascii="Arial" w:eastAsia="Arial" w:hAnsi="Arial" w:cs="Arial"/>
          <w:spacing w:val="-3"/>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established</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approximately</w:t>
      </w:r>
      <w:r>
        <w:rPr>
          <w:rFonts w:ascii="Arial" w:eastAsia="Arial" w:hAnsi="Arial" w:cs="Arial"/>
          <w:spacing w:val="-1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same</w:t>
      </w:r>
      <w:r>
        <w:rPr>
          <w:rFonts w:ascii="Arial" w:eastAsia="Arial" w:hAnsi="Arial" w:cs="Arial"/>
          <w:spacing w:val="-5"/>
        </w:rPr>
        <w:t xml:space="preserve"> </w:t>
      </w:r>
      <w:r>
        <w:rPr>
          <w:rFonts w:ascii="Arial" w:eastAsia="Arial" w:hAnsi="Arial" w:cs="Arial"/>
        </w:rPr>
        <w:t>geographic</w:t>
      </w:r>
      <w:r>
        <w:rPr>
          <w:rFonts w:ascii="Arial" w:eastAsia="Arial" w:hAnsi="Arial" w:cs="Arial"/>
          <w:spacing w:val="-10"/>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said</w:t>
      </w:r>
      <w:r>
        <w:rPr>
          <w:rFonts w:ascii="Arial" w:eastAsia="Arial" w:hAnsi="Arial" w:cs="Arial"/>
          <w:spacing w:val="-4"/>
        </w:rPr>
        <w:t xml:space="preserve"> </w:t>
      </w:r>
      <w:r>
        <w:rPr>
          <w:rFonts w:ascii="Arial" w:eastAsia="Arial" w:hAnsi="Arial" w:cs="Arial"/>
        </w:rPr>
        <w:t>five</w:t>
      </w:r>
      <w:r>
        <w:rPr>
          <w:rFonts w:ascii="Arial" w:eastAsia="Arial" w:hAnsi="Arial" w:cs="Arial"/>
          <w:spacing w:val="-3"/>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period.</w:t>
      </w:r>
      <w:r>
        <w:rPr>
          <w:rFonts w:ascii="Arial" w:eastAsia="Arial" w:hAnsi="Arial" w:cs="Arial"/>
          <w:spacing w:val="48"/>
        </w:rPr>
        <w:t xml:space="preserve"> </w:t>
      </w:r>
      <w:r>
        <w:rPr>
          <w:rFonts w:ascii="Arial" w:eastAsia="Arial" w:hAnsi="Arial" w:cs="Arial"/>
        </w:rPr>
        <w:t>If another</w:t>
      </w:r>
      <w:r>
        <w:rPr>
          <w:rFonts w:ascii="Arial" w:eastAsia="Arial" w:hAnsi="Arial" w:cs="Arial"/>
          <w:spacing w:val="-7"/>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established</w:t>
      </w:r>
      <w:r>
        <w:rPr>
          <w:rFonts w:ascii="Arial" w:eastAsia="Arial" w:hAnsi="Arial" w:cs="Arial"/>
          <w:spacing w:val="-10"/>
        </w:rPr>
        <w:t xml:space="preserve"> </w:t>
      </w:r>
      <w:r>
        <w:rPr>
          <w:rFonts w:ascii="Arial" w:eastAsia="Arial" w:hAnsi="Arial" w:cs="Arial"/>
        </w:rPr>
        <w:t>within</w:t>
      </w:r>
      <w:r>
        <w:rPr>
          <w:rFonts w:ascii="Arial" w:eastAsia="Arial" w:hAnsi="Arial" w:cs="Arial"/>
          <w:spacing w:val="-5"/>
        </w:rPr>
        <w:t xml:space="preserve"> </w:t>
      </w:r>
      <w:r>
        <w:rPr>
          <w:rFonts w:ascii="Arial" w:eastAsia="Arial" w:hAnsi="Arial" w:cs="Arial"/>
        </w:rPr>
        <w:t>said</w:t>
      </w:r>
      <w:r>
        <w:rPr>
          <w:rFonts w:ascii="Arial" w:eastAsia="Arial" w:hAnsi="Arial" w:cs="Arial"/>
          <w:spacing w:val="-4"/>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period</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time,</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Council</w:t>
      </w:r>
      <w:r>
        <w:rPr>
          <w:rFonts w:ascii="Arial" w:eastAsia="Arial" w:hAnsi="Arial" w:cs="Arial"/>
          <w:spacing w:val="-7"/>
        </w:rPr>
        <w:t xml:space="preserve"> </w:t>
      </w:r>
      <w:r>
        <w:rPr>
          <w:rFonts w:ascii="Arial" w:eastAsia="Arial" w:hAnsi="Arial" w:cs="Arial"/>
        </w:rPr>
        <w:t>may use</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distribute</w:t>
      </w:r>
      <w:r>
        <w:rPr>
          <w:rFonts w:ascii="Arial" w:eastAsia="Arial" w:hAnsi="Arial" w:cs="Arial"/>
          <w:spacing w:val="-8"/>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assets,</w:t>
      </w:r>
      <w:r>
        <w:rPr>
          <w:rFonts w:ascii="Arial" w:eastAsia="Arial" w:hAnsi="Arial" w:cs="Arial"/>
          <w:spacing w:val="-6"/>
        </w:rPr>
        <w:t xml:space="preserve"> </w:t>
      </w:r>
      <w:r>
        <w:rPr>
          <w:rFonts w:ascii="Arial" w:eastAsia="Arial" w:hAnsi="Arial" w:cs="Arial"/>
        </w:rPr>
        <w:t>accrued</w:t>
      </w:r>
      <w:r>
        <w:rPr>
          <w:rFonts w:ascii="Arial" w:eastAsia="Arial" w:hAnsi="Arial" w:cs="Arial"/>
          <w:spacing w:val="-7"/>
        </w:rPr>
        <w:t xml:space="preserve"> </w:t>
      </w:r>
      <w:r>
        <w:rPr>
          <w:rFonts w:ascii="Arial" w:eastAsia="Arial" w:hAnsi="Arial" w:cs="Arial"/>
        </w:rPr>
        <w:t>income</w:t>
      </w:r>
      <w:r>
        <w:rPr>
          <w:rFonts w:ascii="Arial" w:eastAsia="Arial" w:hAnsi="Arial" w:cs="Arial"/>
          <w:spacing w:val="-6"/>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properties</w:t>
      </w:r>
      <w:r>
        <w:rPr>
          <w:rFonts w:ascii="Arial" w:eastAsia="Arial" w:hAnsi="Arial" w:cs="Arial"/>
          <w:spacing w:val="-9"/>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best</w:t>
      </w:r>
      <w:r>
        <w:rPr>
          <w:rFonts w:ascii="Arial" w:eastAsia="Arial" w:hAnsi="Arial" w:cs="Arial"/>
          <w:spacing w:val="-4"/>
        </w:rPr>
        <w:t xml:space="preserve"> </w:t>
      </w:r>
      <w:r>
        <w:rPr>
          <w:rFonts w:ascii="Arial" w:eastAsia="Arial" w:hAnsi="Arial" w:cs="Arial"/>
        </w:rPr>
        <w:t>determined</w:t>
      </w:r>
      <w:r>
        <w:rPr>
          <w:rFonts w:ascii="Arial" w:eastAsia="Arial" w:hAnsi="Arial" w:cs="Arial"/>
          <w:spacing w:val="-10"/>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Council</w:t>
      </w:r>
      <w:r>
        <w:rPr>
          <w:rFonts w:ascii="Arial" w:eastAsia="Arial" w:hAnsi="Arial" w:cs="Arial"/>
          <w:spacing w:val="-7"/>
        </w:rPr>
        <w:t xml:space="preserve"> </w:t>
      </w:r>
      <w:r>
        <w:rPr>
          <w:rFonts w:ascii="Arial" w:eastAsia="Arial" w:hAnsi="Arial" w:cs="Arial"/>
        </w:rPr>
        <w:t>in accordance</w:t>
      </w:r>
      <w:r>
        <w:rPr>
          <w:rFonts w:ascii="Arial" w:eastAsia="Arial" w:hAnsi="Arial" w:cs="Arial"/>
          <w:spacing w:val="-10"/>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Wildlife</w:t>
      </w:r>
      <w:r>
        <w:rPr>
          <w:rFonts w:ascii="Arial" w:eastAsia="Arial" w:hAnsi="Arial" w:cs="Arial"/>
          <w:spacing w:val="-6"/>
        </w:rPr>
        <w:t xml:space="preserve"> </w:t>
      </w:r>
      <w:r>
        <w:rPr>
          <w:rFonts w:ascii="Arial" w:eastAsia="Arial" w:hAnsi="Arial" w:cs="Arial"/>
        </w:rPr>
        <w:t>Society</w:t>
      </w:r>
      <w:r>
        <w:rPr>
          <w:rFonts w:ascii="Arial" w:eastAsia="Arial" w:hAnsi="Arial" w:cs="Arial"/>
          <w:spacing w:val="-7"/>
        </w:rPr>
        <w:t xml:space="preserve"> </w:t>
      </w:r>
      <w:r>
        <w:rPr>
          <w:rFonts w:ascii="Arial" w:eastAsia="Arial" w:hAnsi="Arial" w:cs="Arial"/>
        </w:rPr>
        <w:t>Bylaws.</w:t>
      </w:r>
    </w:p>
    <w:sectPr w:rsidR="006D436A">
      <w:pgSz w:w="12240" w:h="15840"/>
      <w:pgMar w:top="1360" w:right="1380" w:bottom="280" w:left="1340" w:header="0" w:footer="14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99" w:rsidRDefault="000A0C99">
      <w:r>
        <w:separator/>
      </w:r>
    </w:p>
  </w:endnote>
  <w:endnote w:type="continuationSeparator" w:id="0">
    <w:p w:rsidR="000A0C99" w:rsidRDefault="000A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A8" w:rsidRDefault="00286CA8">
    <w:pPr>
      <w:spacing w:line="200" w:lineRule="exact"/>
    </w:pPr>
    <w:r>
      <w:rPr>
        <w:noProof/>
      </w:rPr>
      <mc:AlternateContent>
        <mc:Choice Requires="wps">
          <w:drawing>
            <wp:anchor distT="0" distB="0" distL="114300" distR="114300" simplePos="0" relativeHeight="251657728" behindDoc="1" locked="0" layoutInCell="1" allowOverlap="1" wp14:anchorId="78B5E057" wp14:editId="746C6BC1">
              <wp:simplePos x="0" y="0"/>
              <wp:positionH relativeFrom="page">
                <wp:posOffset>3815080</wp:posOffset>
              </wp:positionH>
              <wp:positionV relativeFrom="page">
                <wp:posOffset>8985885</wp:posOffset>
              </wp:positionV>
              <wp:extent cx="14224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CA8" w:rsidRDefault="00286CA8">
                          <w:pPr>
                            <w:spacing w:before="3"/>
                            <w:ind w:left="40"/>
                            <w:rPr>
                              <w:rFonts w:ascii="Courier New" w:eastAsia="Courier New" w:hAnsi="Courier New" w:cs="Courier New"/>
                              <w:sz w:val="24"/>
                              <w:szCs w:val="24"/>
                            </w:rPr>
                          </w:pPr>
                          <w:r>
                            <w:fldChar w:fldCharType="begin"/>
                          </w:r>
                          <w:r>
                            <w:rPr>
                              <w:rFonts w:ascii="Courier New" w:eastAsia="Courier New" w:hAnsi="Courier New" w:cs="Courier New"/>
                              <w:sz w:val="24"/>
                              <w:szCs w:val="24"/>
                            </w:rPr>
                            <w:instrText xml:space="preserve"> PAGE </w:instrText>
                          </w:r>
                          <w:r>
                            <w:fldChar w:fldCharType="separate"/>
                          </w:r>
                          <w:r w:rsidR="00CF63C7">
                            <w:rPr>
                              <w:rFonts w:ascii="Courier New" w:eastAsia="Courier New" w:hAnsi="Courier New" w:cs="Courier New"/>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5E057" id="_x0000_t202" coordsize="21600,21600" o:spt="202" path="m,l,21600r21600,l21600,xe">
              <v:stroke joinstyle="miter"/>
              <v:path gradientshapeok="t" o:connecttype="rect"/>
            </v:shapetype>
            <v:shape id="Text Box 1" o:spid="_x0000_s1026" type="#_x0000_t202" style="position:absolute;margin-left:300.4pt;margin-top:707.55pt;width:1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" filled="f" stroked="f">
              <v:textbox inset="0,0,0,0">
                <w:txbxContent>
                  <w:p w:rsidR="00286CA8" w:rsidRDefault="00286CA8">
                    <w:pPr>
                      <w:spacing w:before="3"/>
                      <w:ind w:left="40"/>
                      <w:rPr>
                        <w:rFonts w:ascii="Courier New" w:eastAsia="Courier New" w:hAnsi="Courier New" w:cs="Courier New"/>
                        <w:sz w:val="24"/>
                        <w:szCs w:val="24"/>
                      </w:rPr>
                    </w:pPr>
                    <w:r>
                      <w:fldChar w:fldCharType="begin"/>
                    </w:r>
                    <w:r>
                      <w:rPr>
                        <w:rFonts w:ascii="Courier New" w:eastAsia="Courier New" w:hAnsi="Courier New" w:cs="Courier New"/>
                        <w:sz w:val="24"/>
                        <w:szCs w:val="24"/>
                      </w:rPr>
                      <w:instrText xml:space="preserve"> PAGE </w:instrText>
                    </w:r>
                    <w:r>
                      <w:fldChar w:fldCharType="separate"/>
                    </w:r>
                    <w:r w:rsidR="00CF63C7">
                      <w:rPr>
                        <w:rFonts w:ascii="Courier New" w:eastAsia="Courier New" w:hAnsi="Courier New" w:cs="Courier New"/>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99" w:rsidRDefault="000A0C99">
      <w:r>
        <w:separator/>
      </w:r>
    </w:p>
  </w:footnote>
  <w:footnote w:type="continuationSeparator" w:id="0">
    <w:p w:rsidR="000A0C99" w:rsidRDefault="000A0C99">
      <w:r>
        <w:continuationSeparator/>
      </w:r>
    </w:p>
  </w:footnote>
  <w:footnote w:id="1">
    <w:p w:rsidR="00286CA8" w:rsidRDefault="00286CA8">
      <w:pPr>
        <w:pStyle w:val="FootnoteText"/>
      </w:pPr>
      <w:r>
        <w:rPr>
          <w:rStyle w:val="FootnoteReference"/>
        </w:rPr>
        <w:footnoteRef/>
      </w:r>
      <w:r>
        <w:t xml:space="preserve"> The Wildlife Society was incorporated in 1948 under the laws of the District of Columbia.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 w15:restartNumberingAfterBreak="0">
    <w:nsid w:val="00000004"/>
    <w:multiLevelType w:val="multilevel"/>
    <w:tmpl w:val="A15EFC48"/>
    <w:name w:val="WW8Num3"/>
    <w:lvl w:ilvl="0">
      <w:start w:val="1"/>
      <w:numFmt w:val="lowerLetter"/>
      <w:lvlText w:val="(%1)"/>
      <w:lvlJc w:val="left"/>
      <w:pPr>
        <w:tabs>
          <w:tab w:val="num" w:pos="2160"/>
        </w:tabs>
        <w:ind w:left="2160" w:hanging="360"/>
      </w:pPr>
      <w:rPr>
        <w:color w:val="auto"/>
        <w:sz w:val="20"/>
        <w:szCs w:val="20"/>
      </w:rPr>
    </w:lvl>
    <w:lvl w:ilvl="1">
      <w:start w:val="1"/>
      <w:numFmt w:val="bullet"/>
      <w:lvlText w:val="o"/>
      <w:lvlJc w:val="left"/>
      <w:pPr>
        <w:tabs>
          <w:tab w:val="num" w:pos="2880"/>
        </w:tabs>
        <w:ind w:left="2880" w:hanging="360"/>
      </w:pPr>
      <w:rPr>
        <w:rFonts w:ascii="Courier New" w:hAnsi="Courier New"/>
        <w:sz w:val="20"/>
      </w:rPr>
    </w:lvl>
    <w:lvl w:ilvl="2">
      <w:start w:val="1"/>
      <w:numFmt w:val="bullet"/>
      <w:lvlText w:val=""/>
      <w:lvlJc w:val="left"/>
      <w:pPr>
        <w:tabs>
          <w:tab w:val="num" w:pos="3600"/>
        </w:tabs>
        <w:ind w:left="3600" w:hanging="360"/>
      </w:pPr>
      <w:rPr>
        <w:rFonts w:ascii="Wingdings" w:hAnsi="Wingdings"/>
        <w:sz w:val="20"/>
      </w:rPr>
    </w:lvl>
    <w:lvl w:ilvl="3">
      <w:start w:val="1"/>
      <w:numFmt w:val="bullet"/>
      <w:lvlText w:val=""/>
      <w:lvlJc w:val="left"/>
      <w:pPr>
        <w:tabs>
          <w:tab w:val="num" w:pos="4320"/>
        </w:tabs>
        <w:ind w:left="4320" w:hanging="360"/>
      </w:pPr>
      <w:rPr>
        <w:rFonts w:ascii="Wingdings" w:hAnsi="Wingdings"/>
        <w:sz w:val="20"/>
      </w:rPr>
    </w:lvl>
    <w:lvl w:ilvl="4">
      <w:start w:val="1"/>
      <w:numFmt w:val="bullet"/>
      <w:lvlText w:val=""/>
      <w:lvlJc w:val="left"/>
      <w:pPr>
        <w:tabs>
          <w:tab w:val="num" w:pos="5040"/>
        </w:tabs>
        <w:ind w:left="5040" w:hanging="360"/>
      </w:pPr>
      <w:rPr>
        <w:rFonts w:ascii="Wingdings" w:hAnsi="Wingdings"/>
        <w:sz w:val="20"/>
      </w:rPr>
    </w:lvl>
    <w:lvl w:ilvl="5">
      <w:start w:val="1"/>
      <w:numFmt w:val="bullet"/>
      <w:lvlText w:val=""/>
      <w:lvlJc w:val="left"/>
      <w:pPr>
        <w:tabs>
          <w:tab w:val="num" w:pos="5760"/>
        </w:tabs>
        <w:ind w:left="5760" w:hanging="360"/>
      </w:pPr>
      <w:rPr>
        <w:rFonts w:ascii="Wingdings" w:hAnsi="Wingdings"/>
        <w:sz w:val="20"/>
      </w:rPr>
    </w:lvl>
    <w:lvl w:ilvl="6">
      <w:start w:val="1"/>
      <w:numFmt w:val="bullet"/>
      <w:lvlText w:val=""/>
      <w:lvlJc w:val="left"/>
      <w:pPr>
        <w:tabs>
          <w:tab w:val="num" w:pos="6480"/>
        </w:tabs>
        <w:ind w:left="6480" w:hanging="360"/>
      </w:pPr>
      <w:rPr>
        <w:rFonts w:ascii="Wingdings" w:hAnsi="Wingdings"/>
        <w:sz w:val="20"/>
      </w:rPr>
    </w:lvl>
    <w:lvl w:ilvl="7">
      <w:start w:val="1"/>
      <w:numFmt w:val="bullet"/>
      <w:lvlText w:val=""/>
      <w:lvlJc w:val="left"/>
      <w:pPr>
        <w:tabs>
          <w:tab w:val="num" w:pos="7200"/>
        </w:tabs>
        <w:ind w:left="7200" w:hanging="360"/>
      </w:pPr>
      <w:rPr>
        <w:rFonts w:ascii="Wingdings" w:hAnsi="Wingdings"/>
        <w:sz w:val="20"/>
      </w:rPr>
    </w:lvl>
    <w:lvl w:ilvl="8">
      <w:start w:val="1"/>
      <w:numFmt w:val="bullet"/>
      <w:lvlText w:val=""/>
      <w:lvlJc w:val="left"/>
      <w:pPr>
        <w:tabs>
          <w:tab w:val="num" w:pos="7920"/>
        </w:tabs>
        <w:ind w:left="7920" w:hanging="360"/>
      </w:pPr>
      <w:rPr>
        <w:rFonts w:ascii="Wingdings" w:hAnsi="Wingdings"/>
        <w:sz w:val="20"/>
      </w:rPr>
    </w:lvl>
  </w:abstractNum>
  <w:abstractNum w:abstractNumId="2" w15:restartNumberingAfterBreak="0">
    <w:nsid w:val="00000006"/>
    <w:multiLevelType w:val="multilevel"/>
    <w:tmpl w:val="EAD6D434"/>
    <w:name w:val="WW8Num5"/>
    <w:lvl w:ilvl="0">
      <w:start w:val="1"/>
      <w:numFmt w:val="lowerLetter"/>
      <w:lvlText w:val="(%1)"/>
      <w:lvlJc w:val="left"/>
      <w:pPr>
        <w:tabs>
          <w:tab w:val="num" w:pos="1800"/>
        </w:tabs>
        <w:ind w:left="1800" w:hanging="360"/>
      </w:pPr>
      <w:rPr>
        <w:color w:val="auto"/>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0000000A"/>
    <w:multiLevelType w:val="multilevel"/>
    <w:tmpl w:val="78086180"/>
    <w:name w:val="WW8Num15"/>
    <w:lvl w:ilvl="0">
      <w:start w:val="1"/>
      <w:numFmt w:val="lowerLetter"/>
      <w:lvlText w:val="(%1)"/>
      <w:lvlJc w:val="left"/>
      <w:pPr>
        <w:tabs>
          <w:tab w:val="num" w:pos="2160"/>
        </w:tabs>
        <w:ind w:left="2160" w:hanging="360"/>
      </w:pPr>
      <w:rPr>
        <w:color w:val="auto"/>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4" w15:restartNumberingAfterBreak="0">
    <w:nsid w:val="0000000C"/>
    <w:multiLevelType w:val="multilevel"/>
    <w:tmpl w:val="1EAC0E68"/>
    <w:name w:val="WW8Num17"/>
    <w:lvl w:ilvl="0">
      <w:start w:val="1"/>
      <w:numFmt w:val="lowerLetter"/>
      <w:lvlText w:val="(%1)"/>
      <w:lvlJc w:val="left"/>
      <w:pPr>
        <w:tabs>
          <w:tab w:val="num" w:pos="2160"/>
        </w:tabs>
        <w:ind w:left="2160" w:hanging="360"/>
      </w:pPr>
      <w:rPr>
        <w:color w:val="auto"/>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5" w15:restartNumberingAfterBreak="0">
    <w:nsid w:val="0000000E"/>
    <w:multiLevelType w:val="multilevel"/>
    <w:tmpl w:val="E8DE0ED0"/>
    <w:name w:val="WW8Num22"/>
    <w:lvl w:ilvl="0">
      <w:start w:val="1"/>
      <w:numFmt w:val="lowerLetter"/>
      <w:lvlText w:val="(%1)"/>
      <w:lvlJc w:val="left"/>
      <w:pPr>
        <w:tabs>
          <w:tab w:val="num" w:pos="2160"/>
        </w:tabs>
        <w:ind w:left="2160" w:hanging="360"/>
      </w:pPr>
      <w:rPr>
        <w:color w:val="auto"/>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6" w15:restartNumberingAfterBreak="0">
    <w:nsid w:val="0D0246AB"/>
    <w:multiLevelType w:val="hybridMultilevel"/>
    <w:tmpl w:val="9BAA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6334C"/>
    <w:multiLevelType w:val="hybridMultilevel"/>
    <w:tmpl w:val="6960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83B88"/>
    <w:multiLevelType w:val="hybridMultilevel"/>
    <w:tmpl w:val="FB8E2352"/>
    <w:lvl w:ilvl="0" w:tplc="FEBC146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127AF"/>
    <w:multiLevelType w:val="hybridMultilevel"/>
    <w:tmpl w:val="35C8A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C532D"/>
    <w:multiLevelType w:val="multilevel"/>
    <w:tmpl w:val="482664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57B870F6"/>
    <w:multiLevelType w:val="hybridMultilevel"/>
    <w:tmpl w:val="CAB2BE8C"/>
    <w:lvl w:ilvl="0" w:tplc="FEBC146C">
      <w:start w:val="1"/>
      <w:numFmt w:val="decimal"/>
      <w:lvlText w:val="%1."/>
      <w:lvlJc w:val="left"/>
      <w:pPr>
        <w:ind w:left="12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A07C2"/>
    <w:multiLevelType w:val="hybridMultilevel"/>
    <w:tmpl w:val="823CBACA"/>
    <w:lvl w:ilvl="0" w:tplc="D73CD3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75C715E"/>
    <w:multiLevelType w:val="hybridMultilevel"/>
    <w:tmpl w:val="6818DC2C"/>
    <w:lvl w:ilvl="0" w:tplc="FEBC146C">
      <w:start w:val="1"/>
      <w:numFmt w:val="decimal"/>
      <w:lvlText w:val="%1."/>
      <w:lvlJc w:val="left"/>
      <w:pPr>
        <w:ind w:left="1200" w:hanging="360"/>
      </w:pPr>
      <w:rPr>
        <w:rFonts w:hint="default"/>
        <w:sz w:val="20"/>
        <w:szCs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6F2A62C0"/>
    <w:multiLevelType w:val="hybridMultilevel"/>
    <w:tmpl w:val="3CD2AE4C"/>
    <w:lvl w:ilvl="0" w:tplc="FEBC146C">
      <w:start w:val="1"/>
      <w:numFmt w:val="decimal"/>
      <w:lvlText w:val="%1."/>
      <w:lvlJc w:val="left"/>
      <w:pPr>
        <w:ind w:left="480" w:hanging="360"/>
      </w:pPr>
      <w:rPr>
        <w:rFonts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13"/>
  </w:num>
  <w:num w:numId="3">
    <w:abstractNumId w:val="14"/>
  </w:num>
  <w:num w:numId="4">
    <w:abstractNumId w:val="11"/>
  </w:num>
  <w:num w:numId="5">
    <w:abstractNumId w:val="8"/>
  </w:num>
  <w:num w:numId="6">
    <w:abstractNumId w:val="6"/>
  </w:num>
  <w:num w:numId="7">
    <w:abstractNumId w:val="7"/>
  </w:num>
  <w:num w:numId="8">
    <w:abstractNumId w:val="9"/>
  </w:num>
  <w:num w:numId="9">
    <w:abstractNumId w:val="2"/>
  </w:num>
  <w:num w:numId="10">
    <w:abstractNumId w:val="4"/>
  </w:num>
  <w:num w:numId="11">
    <w:abstractNumId w:val="12"/>
  </w:num>
  <w:num w:numId="12">
    <w:abstractNumId w:val="0"/>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6A"/>
    <w:rsid w:val="000A0C99"/>
    <w:rsid w:val="000F56F2"/>
    <w:rsid w:val="00154422"/>
    <w:rsid w:val="00224A43"/>
    <w:rsid w:val="00246155"/>
    <w:rsid w:val="00272719"/>
    <w:rsid w:val="00286CA8"/>
    <w:rsid w:val="002B2F11"/>
    <w:rsid w:val="00326021"/>
    <w:rsid w:val="003A2D5C"/>
    <w:rsid w:val="004A4239"/>
    <w:rsid w:val="004B30C4"/>
    <w:rsid w:val="004C627E"/>
    <w:rsid w:val="00511978"/>
    <w:rsid w:val="00540653"/>
    <w:rsid w:val="006250B9"/>
    <w:rsid w:val="006D436A"/>
    <w:rsid w:val="00733785"/>
    <w:rsid w:val="00884F0C"/>
    <w:rsid w:val="008D7D82"/>
    <w:rsid w:val="00A30627"/>
    <w:rsid w:val="00A86432"/>
    <w:rsid w:val="00A94EAA"/>
    <w:rsid w:val="00AB7C9A"/>
    <w:rsid w:val="00AC1CB4"/>
    <w:rsid w:val="00AF3645"/>
    <w:rsid w:val="00B3074F"/>
    <w:rsid w:val="00B42394"/>
    <w:rsid w:val="00CA5124"/>
    <w:rsid w:val="00CA6953"/>
    <w:rsid w:val="00CE56FE"/>
    <w:rsid w:val="00CF63C7"/>
    <w:rsid w:val="00D476F1"/>
    <w:rsid w:val="00F248A3"/>
    <w:rsid w:val="00F33075"/>
    <w:rsid w:val="00F7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82754-5F55-4B81-8777-DD937469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A30627"/>
    <w:rPr>
      <w:sz w:val="16"/>
      <w:szCs w:val="16"/>
    </w:rPr>
  </w:style>
  <w:style w:type="paragraph" w:styleId="CommentText">
    <w:name w:val="annotation text"/>
    <w:basedOn w:val="Normal"/>
    <w:link w:val="CommentTextChar"/>
    <w:uiPriority w:val="99"/>
    <w:semiHidden/>
    <w:unhideWhenUsed/>
    <w:rsid w:val="00A30627"/>
  </w:style>
  <w:style w:type="character" w:customStyle="1" w:styleId="CommentTextChar">
    <w:name w:val="Comment Text Char"/>
    <w:basedOn w:val="DefaultParagraphFont"/>
    <w:link w:val="CommentText"/>
    <w:uiPriority w:val="99"/>
    <w:semiHidden/>
    <w:rsid w:val="00A30627"/>
  </w:style>
  <w:style w:type="paragraph" w:styleId="CommentSubject">
    <w:name w:val="annotation subject"/>
    <w:basedOn w:val="CommentText"/>
    <w:next w:val="CommentText"/>
    <w:link w:val="CommentSubjectChar"/>
    <w:uiPriority w:val="99"/>
    <w:semiHidden/>
    <w:unhideWhenUsed/>
    <w:rsid w:val="00A30627"/>
    <w:rPr>
      <w:b/>
      <w:bCs/>
    </w:rPr>
  </w:style>
  <w:style w:type="character" w:customStyle="1" w:styleId="CommentSubjectChar">
    <w:name w:val="Comment Subject Char"/>
    <w:basedOn w:val="CommentTextChar"/>
    <w:link w:val="CommentSubject"/>
    <w:uiPriority w:val="99"/>
    <w:semiHidden/>
    <w:rsid w:val="00A30627"/>
    <w:rPr>
      <w:b/>
      <w:bCs/>
    </w:rPr>
  </w:style>
  <w:style w:type="paragraph" w:styleId="BalloonText">
    <w:name w:val="Balloon Text"/>
    <w:basedOn w:val="Normal"/>
    <w:link w:val="BalloonTextChar"/>
    <w:uiPriority w:val="99"/>
    <w:semiHidden/>
    <w:unhideWhenUsed/>
    <w:rsid w:val="00A30627"/>
    <w:rPr>
      <w:rFonts w:ascii="Tahoma" w:hAnsi="Tahoma" w:cs="Tahoma"/>
      <w:sz w:val="16"/>
      <w:szCs w:val="16"/>
    </w:rPr>
  </w:style>
  <w:style w:type="character" w:customStyle="1" w:styleId="BalloonTextChar">
    <w:name w:val="Balloon Text Char"/>
    <w:basedOn w:val="DefaultParagraphFont"/>
    <w:link w:val="BalloonText"/>
    <w:uiPriority w:val="99"/>
    <w:semiHidden/>
    <w:rsid w:val="00A30627"/>
    <w:rPr>
      <w:rFonts w:ascii="Tahoma" w:hAnsi="Tahoma" w:cs="Tahoma"/>
      <w:sz w:val="16"/>
      <w:szCs w:val="16"/>
    </w:rPr>
  </w:style>
  <w:style w:type="paragraph" w:styleId="ListParagraph">
    <w:name w:val="List Paragraph"/>
    <w:basedOn w:val="Normal"/>
    <w:uiPriority w:val="34"/>
    <w:qFormat/>
    <w:rsid w:val="004A4239"/>
    <w:pPr>
      <w:ind w:left="720"/>
      <w:contextualSpacing/>
    </w:pPr>
  </w:style>
  <w:style w:type="paragraph" w:styleId="FootnoteText">
    <w:name w:val="footnote text"/>
    <w:basedOn w:val="Normal"/>
    <w:link w:val="FootnoteTextChar"/>
    <w:uiPriority w:val="99"/>
    <w:semiHidden/>
    <w:unhideWhenUsed/>
    <w:rsid w:val="004A4239"/>
  </w:style>
  <w:style w:type="character" w:customStyle="1" w:styleId="FootnoteTextChar">
    <w:name w:val="Footnote Text Char"/>
    <w:basedOn w:val="DefaultParagraphFont"/>
    <w:link w:val="FootnoteText"/>
    <w:uiPriority w:val="99"/>
    <w:semiHidden/>
    <w:rsid w:val="004A4239"/>
  </w:style>
  <w:style w:type="character" w:styleId="FootnoteReference">
    <w:name w:val="footnote reference"/>
    <w:basedOn w:val="DefaultParagraphFont"/>
    <w:uiPriority w:val="99"/>
    <w:semiHidden/>
    <w:unhideWhenUsed/>
    <w:rsid w:val="004A4239"/>
    <w:rPr>
      <w:vertAlign w:val="superscript"/>
    </w:rPr>
  </w:style>
  <w:style w:type="paragraph" w:styleId="NormalWeb">
    <w:name w:val="Normal (Web)"/>
    <w:basedOn w:val="Normal"/>
    <w:uiPriority w:val="99"/>
    <w:rsid w:val="00511978"/>
    <w:pPr>
      <w:suppressAutoHyphens/>
      <w:spacing w:before="280" w:after="280"/>
    </w:pPr>
    <w:rPr>
      <w:sz w:val="24"/>
      <w:szCs w:val="24"/>
      <w:lang w:eastAsia="ar-SA"/>
    </w:rPr>
  </w:style>
  <w:style w:type="character" w:styleId="Hyperlink">
    <w:name w:val="Hyperlink"/>
    <w:uiPriority w:val="99"/>
    <w:unhideWhenUsed/>
    <w:rsid w:val="00511978"/>
    <w:rPr>
      <w:color w:val="0000FF"/>
      <w:u w:val="single"/>
    </w:rPr>
  </w:style>
  <w:style w:type="character" w:styleId="Strong">
    <w:name w:val="Strong"/>
    <w:qFormat/>
    <w:rsid w:val="00511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1CCD-370E-45D2-B3B6-8FCAB64F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5833</Words>
  <Characters>33252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39007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A. Rentz</dc:creator>
  <cp:lastModifiedBy>Mariah Simmons</cp:lastModifiedBy>
  <cp:revision>3</cp:revision>
  <dcterms:created xsi:type="dcterms:W3CDTF">2016-01-05T20:24:00Z</dcterms:created>
  <dcterms:modified xsi:type="dcterms:W3CDTF">2016-01-05T20:24:00Z</dcterms:modified>
</cp:coreProperties>
</file>